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C95AD" w14:textId="3A3902B7" w:rsidR="004237BF" w:rsidRPr="00E37BC9" w:rsidRDefault="00E37BC9" w:rsidP="00DF56FC">
      <w:pPr>
        <w:spacing w:after="0" w:line="240" w:lineRule="auto"/>
        <w:jc w:val="center"/>
        <w:rPr>
          <w:b/>
          <w:u w:val="single"/>
        </w:rPr>
      </w:pPr>
      <w:r w:rsidRPr="00E37BC9">
        <w:rPr>
          <w:b/>
          <w:u w:val="single"/>
        </w:rPr>
        <w:t>BASES</w:t>
      </w:r>
    </w:p>
    <w:p w14:paraId="4C52934A" w14:textId="20502873" w:rsidR="004A3FF6" w:rsidRDefault="00DF56FC" w:rsidP="00DF56FC">
      <w:pPr>
        <w:spacing w:after="0" w:line="240" w:lineRule="auto"/>
        <w:jc w:val="center"/>
        <w:rPr>
          <w:b/>
        </w:rPr>
      </w:pPr>
      <w:r>
        <w:rPr>
          <w:b/>
        </w:rPr>
        <w:t xml:space="preserve">Fondos </w:t>
      </w:r>
      <w:r w:rsidR="004237BF">
        <w:rPr>
          <w:b/>
        </w:rPr>
        <w:t>C</w:t>
      </w:r>
      <w:r>
        <w:rPr>
          <w:b/>
        </w:rPr>
        <w:t xml:space="preserve">oncursables </w:t>
      </w:r>
      <w:r w:rsidR="006268A2">
        <w:rPr>
          <w:b/>
        </w:rPr>
        <w:t>Solidarios 2020</w:t>
      </w:r>
    </w:p>
    <w:p w14:paraId="16E95421" w14:textId="1E9F7D81" w:rsidR="00DF56FC" w:rsidRDefault="004F3D2F" w:rsidP="00DF56FC">
      <w:pPr>
        <w:spacing w:after="0" w:line="240" w:lineRule="auto"/>
        <w:jc w:val="center"/>
        <w:rPr>
          <w:b/>
        </w:rPr>
      </w:pPr>
      <w:r>
        <w:rPr>
          <w:b/>
        </w:rPr>
        <w:t>Centro de Padres</w:t>
      </w:r>
    </w:p>
    <w:p w14:paraId="39D67A71" w14:textId="77777777" w:rsidR="006268A2" w:rsidRDefault="006268A2" w:rsidP="00DF56FC">
      <w:pPr>
        <w:spacing w:after="0" w:line="240" w:lineRule="auto"/>
        <w:jc w:val="both"/>
        <w:rPr>
          <w:b/>
        </w:rPr>
      </w:pPr>
    </w:p>
    <w:p w14:paraId="104D378E" w14:textId="1E94498D" w:rsidR="00DF56FC" w:rsidRDefault="006268A2" w:rsidP="00DF56FC">
      <w:pPr>
        <w:spacing w:after="0" w:line="240" w:lineRule="auto"/>
        <w:jc w:val="both"/>
      </w:pPr>
      <w:r>
        <w:rPr>
          <w:b/>
        </w:rPr>
        <w:t>Alcance</w:t>
      </w:r>
    </w:p>
    <w:p w14:paraId="7D58F396" w14:textId="77777777" w:rsidR="00DF56FC" w:rsidRDefault="00DF56FC" w:rsidP="00DF56FC">
      <w:pPr>
        <w:spacing w:after="0" w:line="240" w:lineRule="auto"/>
        <w:jc w:val="both"/>
      </w:pPr>
    </w:p>
    <w:p w14:paraId="329B1DC2" w14:textId="40194B91" w:rsidR="00CC0219" w:rsidRDefault="00CC0219" w:rsidP="00CC0219">
      <w:pPr>
        <w:spacing w:after="0" w:line="240" w:lineRule="auto"/>
        <w:jc w:val="both"/>
        <w:rPr>
          <w:lang w:val="es-ES_tradnl"/>
        </w:rPr>
      </w:pPr>
      <w:r w:rsidRPr="00CC0219">
        <w:rPr>
          <w:lang w:val="es-ES_tradnl"/>
        </w:rPr>
        <w:t>Luego de exitosa</w:t>
      </w:r>
      <w:r w:rsidR="00342F1C">
        <w:rPr>
          <w:lang w:val="es-ES_tradnl"/>
        </w:rPr>
        <w:t xml:space="preserve">s versiones anteriores </w:t>
      </w:r>
      <w:r w:rsidRPr="00CC0219">
        <w:rPr>
          <w:lang w:val="es-ES_tradnl"/>
        </w:rPr>
        <w:t>de los fondos concursables del Centro de Padres</w:t>
      </w:r>
      <w:r w:rsidR="006268A2">
        <w:rPr>
          <w:lang w:val="es-ES_tradnl"/>
        </w:rPr>
        <w:t xml:space="preserve"> del Saint George’s College (“</w:t>
      </w:r>
      <w:proofErr w:type="spellStart"/>
      <w:r w:rsidR="006268A2">
        <w:rPr>
          <w:lang w:val="es-ES_tradnl"/>
        </w:rPr>
        <w:t>CdP</w:t>
      </w:r>
      <w:proofErr w:type="spellEnd"/>
      <w:r w:rsidR="00BB754D">
        <w:rPr>
          <w:lang w:val="es-ES_tradnl"/>
        </w:rPr>
        <w:t>”</w:t>
      </w:r>
      <w:r w:rsidR="006268A2">
        <w:rPr>
          <w:lang w:val="es-ES_tradnl"/>
        </w:rPr>
        <w:t>)</w:t>
      </w:r>
      <w:r w:rsidRPr="00CC0219">
        <w:rPr>
          <w:lang w:val="es-ES_tradnl"/>
        </w:rPr>
        <w:t xml:space="preserve">, nuestra institución está lanzando una </w:t>
      </w:r>
      <w:r w:rsidR="00342F1C">
        <w:rPr>
          <w:lang w:val="es-ES_tradnl"/>
        </w:rPr>
        <w:t xml:space="preserve">nueva </w:t>
      </w:r>
      <w:r w:rsidRPr="00CC0219">
        <w:rPr>
          <w:lang w:val="es-ES_tradnl"/>
        </w:rPr>
        <w:t>versión de los fondos concursables</w:t>
      </w:r>
      <w:r w:rsidR="006268A2">
        <w:rPr>
          <w:lang w:val="es-ES_tradnl"/>
        </w:rPr>
        <w:t xml:space="preserve"> para el año 2020</w:t>
      </w:r>
      <w:r w:rsidRPr="00CC0219">
        <w:rPr>
          <w:lang w:val="es-ES_tradnl"/>
        </w:rPr>
        <w:t xml:space="preserve">. </w:t>
      </w:r>
    </w:p>
    <w:p w14:paraId="704FF685" w14:textId="77777777" w:rsidR="00342F1C" w:rsidRPr="00CC0219" w:rsidRDefault="00342F1C" w:rsidP="00CC0219">
      <w:pPr>
        <w:spacing w:after="0" w:line="240" w:lineRule="auto"/>
        <w:jc w:val="both"/>
        <w:rPr>
          <w:lang w:val="es-ES_tradnl"/>
        </w:rPr>
      </w:pPr>
    </w:p>
    <w:p w14:paraId="03D16C41" w14:textId="62F95B44" w:rsidR="00CC0219" w:rsidRDefault="00CC0219" w:rsidP="00CC0219">
      <w:pPr>
        <w:spacing w:after="0" w:line="240" w:lineRule="auto"/>
        <w:jc w:val="both"/>
        <w:rPr>
          <w:lang w:val="es-ES_tradnl"/>
        </w:rPr>
      </w:pPr>
      <w:r w:rsidRPr="00CC0219">
        <w:rPr>
          <w:lang w:val="es-ES_tradnl"/>
        </w:rPr>
        <w:t xml:space="preserve">Uno de los aspectos más destacables </w:t>
      </w:r>
      <w:r w:rsidR="00342F1C">
        <w:rPr>
          <w:lang w:val="es-ES_tradnl"/>
        </w:rPr>
        <w:t>de versiones anteriores</w:t>
      </w:r>
      <w:r w:rsidRPr="00CC0219">
        <w:rPr>
          <w:lang w:val="es-ES_tradnl"/>
        </w:rPr>
        <w:t xml:space="preserve"> fue que logramos que participaran miembros de diferentes estamentos de nuestra comunidad y que los proyectos desarrollados beneficiaran directamente a</w:t>
      </w:r>
      <w:ins w:id="0" w:author="Paul Venturino" w:date="2019-11-13T19:44:00Z">
        <w:r w:rsidR="004141A2">
          <w:rPr>
            <w:lang w:val="es-ES_tradnl"/>
          </w:rPr>
          <w:t xml:space="preserve"> profesores, administrativos, auxiliares,</w:t>
        </w:r>
      </w:ins>
      <w:r w:rsidRPr="00CC0219">
        <w:rPr>
          <w:lang w:val="es-ES_tradnl"/>
        </w:rPr>
        <w:t xml:space="preserve"> </w:t>
      </w:r>
      <w:r w:rsidR="006268A2">
        <w:rPr>
          <w:lang w:val="es-ES_tradnl"/>
        </w:rPr>
        <w:t>estudiantes, apoderados y apoderadas</w:t>
      </w:r>
      <w:r w:rsidRPr="00CC0219">
        <w:rPr>
          <w:lang w:val="es-ES_tradnl"/>
        </w:rPr>
        <w:t xml:space="preserve">. </w:t>
      </w:r>
    </w:p>
    <w:p w14:paraId="54E836AF" w14:textId="77777777" w:rsidR="00342F1C" w:rsidRPr="00CC0219" w:rsidRDefault="00342F1C" w:rsidP="00CC0219">
      <w:pPr>
        <w:spacing w:after="0" w:line="240" w:lineRule="auto"/>
        <w:jc w:val="both"/>
        <w:rPr>
          <w:lang w:val="es-ES_tradnl"/>
        </w:rPr>
      </w:pPr>
    </w:p>
    <w:p w14:paraId="1432A5C0" w14:textId="2917AA58" w:rsidR="00CC0219" w:rsidRDefault="00CC0219" w:rsidP="00CC0219">
      <w:pPr>
        <w:spacing w:after="0" w:line="240" w:lineRule="auto"/>
        <w:jc w:val="both"/>
        <w:rPr>
          <w:lang w:val="es-ES_tradnl"/>
        </w:rPr>
      </w:pPr>
      <w:r w:rsidRPr="00CC0219">
        <w:rPr>
          <w:lang w:val="es-ES_tradnl"/>
        </w:rPr>
        <w:t xml:space="preserve">En esta </w:t>
      </w:r>
      <w:r w:rsidR="00342F1C">
        <w:rPr>
          <w:lang w:val="es-ES_tradnl"/>
        </w:rPr>
        <w:t xml:space="preserve">nueva </w:t>
      </w:r>
      <w:r w:rsidRPr="00CC0219">
        <w:rPr>
          <w:lang w:val="es-ES_tradnl"/>
        </w:rPr>
        <w:t xml:space="preserve">versión, queremos continuar fomentando la participación, por lo que hemos decidido realizar el lanzamiento de los </w:t>
      </w:r>
      <w:r w:rsidR="006268A2">
        <w:rPr>
          <w:lang w:val="es-ES_tradnl"/>
        </w:rPr>
        <w:t>F</w:t>
      </w:r>
      <w:r w:rsidRPr="00CC0219">
        <w:rPr>
          <w:lang w:val="es-ES_tradnl"/>
        </w:rPr>
        <w:t xml:space="preserve">ondos </w:t>
      </w:r>
      <w:r w:rsidR="006268A2">
        <w:rPr>
          <w:lang w:val="es-ES_tradnl"/>
        </w:rPr>
        <w:t>C</w:t>
      </w:r>
      <w:r w:rsidRPr="00CC0219">
        <w:rPr>
          <w:lang w:val="es-ES_tradnl"/>
        </w:rPr>
        <w:t xml:space="preserve">oncursables </w:t>
      </w:r>
      <w:r w:rsidR="006268A2" w:rsidRPr="006268A2">
        <w:rPr>
          <w:b/>
          <w:bCs/>
          <w:u w:val="single"/>
          <w:lang w:val="es-ES_tradnl"/>
        </w:rPr>
        <w:t>Solidarios</w:t>
      </w:r>
      <w:r w:rsidR="006268A2">
        <w:rPr>
          <w:lang w:val="es-ES_tradnl"/>
        </w:rPr>
        <w:t xml:space="preserve"> 2020, </w:t>
      </w:r>
      <w:r w:rsidR="00342F1C">
        <w:rPr>
          <w:lang w:val="es-ES_tradnl"/>
        </w:rPr>
        <w:t>antes que se termine e</w:t>
      </w:r>
      <w:r w:rsidR="006268A2">
        <w:rPr>
          <w:lang w:val="es-ES_tradnl"/>
        </w:rPr>
        <w:t>ste</w:t>
      </w:r>
      <w:r w:rsidR="00342F1C">
        <w:rPr>
          <w:lang w:val="es-ES_tradnl"/>
        </w:rPr>
        <w:t xml:space="preserve"> año</w:t>
      </w:r>
      <w:r w:rsidRPr="00CC0219">
        <w:rPr>
          <w:lang w:val="es-ES_tradnl"/>
        </w:rPr>
        <w:t xml:space="preserve">. El objetivo de hacerlo así es que los interesados </w:t>
      </w:r>
      <w:r w:rsidR="006268A2">
        <w:rPr>
          <w:lang w:val="es-ES_tradnl"/>
        </w:rPr>
        <w:t xml:space="preserve">empiecen a trabajar sus </w:t>
      </w:r>
      <w:r w:rsidRPr="00CC0219">
        <w:rPr>
          <w:lang w:val="es-ES_tradnl"/>
        </w:rPr>
        <w:t>ideas</w:t>
      </w:r>
      <w:r w:rsidR="006268A2">
        <w:rPr>
          <w:lang w:val="es-ES_tradnl"/>
        </w:rPr>
        <w:t>, que las presenten desde ahora y hasta el 31 de marzo del 2020</w:t>
      </w:r>
      <w:r w:rsidRPr="00CC0219">
        <w:rPr>
          <w:lang w:val="es-ES_tradnl"/>
        </w:rPr>
        <w:t xml:space="preserve"> y que las </w:t>
      </w:r>
      <w:r w:rsidR="006268A2">
        <w:rPr>
          <w:lang w:val="es-ES_tradnl"/>
        </w:rPr>
        <w:t xml:space="preserve">iniciativas </w:t>
      </w:r>
      <w:r w:rsidRPr="00CC0219">
        <w:rPr>
          <w:lang w:val="es-ES_tradnl"/>
        </w:rPr>
        <w:t xml:space="preserve">ganadoras sean elegidas </w:t>
      </w:r>
      <w:r w:rsidR="006268A2">
        <w:rPr>
          <w:lang w:val="es-ES_tradnl"/>
        </w:rPr>
        <w:t>durante el mes de abril del 2020</w:t>
      </w:r>
      <w:r w:rsidRPr="00CC0219">
        <w:rPr>
          <w:lang w:val="es-ES_tradnl"/>
        </w:rPr>
        <w:t xml:space="preserve">, de forma que </w:t>
      </w:r>
      <w:r w:rsidR="00342F1C">
        <w:rPr>
          <w:lang w:val="es-ES_tradnl"/>
        </w:rPr>
        <w:t xml:space="preserve">los proyectos elegidos puedan implementarse </w:t>
      </w:r>
      <w:r w:rsidR="006268A2">
        <w:rPr>
          <w:lang w:val="es-ES_tradnl"/>
        </w:rPr>
        <w:t>durante el resto del año</w:t>
      </w:r>
      <w:r w:rsidR="00342F1C">
        <w:rPr>
          <w:lang w:val="es-ES_tradnl"/>
        </w:rPr>
        <w:t>.</w:t>
      </w:r>
    </w:p>
    <w:p w14:paraId="56DFBE26" w14:textId="608EA81F" w:rsidR="006268A2" w:rsidRDefault="006268A2" w:rsidP="00CC0219">
      <w:pPr>
        <w:spacing w:after="0" w:line="240" w:lineRule="auto"/>
        <w:jc w:val="both"/>
        <w:rPr>
          <w:lang w:val="es-ES_tradnl"/>
        </w:rPr>
      </w:pPr>
    </w:p>
    <w:p w14:paraId="5BD491D0" w14:textId="277EF4E9" w:rsidR="006268A2" w:rsidRDefault="006268A2" w:rsidP="00CC0219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En esta oportunidad </w:t>
      </w:r>
      <w:ins w:id="1" w:author="Paul Venturino" w:date="2019-11-13T19:45:00Z">
        <w:r w:rsidR="004141A2">
          <w:rPr>
            <w:lang w:val="es-ES_tradnl"/>
          </w:rPr>
          <w:t xml:space="preserve">también </w:t>
        </w:r>
      </w:ins>
      <w:r>
        <w:rPr>
          <w:lang w:val="es-ES_tradnl"/>
        </w:rPr>
        <w:t xml:space="preserve">se ha considerado </w:t>
      </w:r>
      <w:del w:id="2" w:author="Paul Venturino" w:date="2019-11-13T19:45:00Z">
        <w:r w:rsidDel="004141A2">
          <w:rPr>
            <w:lang w:val="es-ES_tradnl"/>
          </w:rPr>
          <w:delText xml:space="preserve">aumentar </w:delText>
        </w:r>
      </w:del>
      <w:ins w:id="3" w:author="Paul Venturino" w:date="2019-11-13T19:45:00Z">
        <w:r w:rsidR="004141A2">
          <w:rPr>
            <w:lang w:val="es-ES_tradnl"/>
          </w:rPr>
          <w:t>doblar</w:t>
        </w:r>
        <w:r w:rsidR="004141A2">
          <w:rPr>
            <w:lang w:val="es-ES_tradnl"/>
          </w:rPr>
          <w:t xml:space="preserve"> </w:t>
        </w:r>
      </w:ins>
      <w:r>
        <w:rPr>
          <w:lang w:val="es-ES_tradnl"/>
        </w:rPr>
        <w:t xml:space="preserve">el presupuesto del Centro de Padres destinados a Fondos Concursables y, haciéndonos cargo de la coyuntura actual de reflexión, acción social y apertura, se podrán incorporar proyectos que tengan un </w:t>
      </w:r>
      <w:r w:rsidRPr="00BB754D">
        <w:rPr>
          <w:b/>
          <w:bCs/>
          <w:lang w:val="es-ES_tradnl"/>
        </w:rPr>
        <w:t>contenido social</w:t>
      </w:r>
      <w:r>
        <w:rPr>
          <w:lang w:val="es-ES_tradnl"/>
        </w:rPr>
        <w:t xml:space="preserve"> de acercamiento hacia la comunidad en su conjunto, con la participación, ejecución y/o gestión de los miembros de nuestra comunidad. </w:t>
      </w:r>
    </w:p>
    <w:p w14:paraId="6D7CEB8F" w14:textId="6C65B193" w:rsidR="00342F1C" w:rsidRDefault="00342F1C" w:rsidP="00CC0219">
      <w:pPr>
        <w:spacing w:after="0" w:line="240" w:lineRule="auto"/>
        <w:jc w:val="both"/>
        <w:rPr>
          <w:lang w:val="es-ES_tradnl"/>
        </w:rPr>
      </w:pPr>
    </w:p>
    <w:p w14:paraId="145A5282" w14:textId="681C13AD" w:rsidR="00342F1C" w:rsidRDefault="00342F1C" w:rsidP="00CC0219">
      <w:pPr>
        <w:spacing w:after="0" w:line="240" w:lineRule="auto"/>
        <w:jc w:val="both"/>
        <w:rPr>
          <w:lang w:val="es-ES_tradnl"/>
        </w:rPr>
      </w:pPr>
      <w:r w:rsidRPr="00CC0219">
        <w:rPr>
          <w:lang w:val="es-ES_tradnl"/>
        </w:rPr>
        <w:t>De esta forma, el calendario será el siguiente:</w:t>
      </w:r>
    </w:p>
    <w:p w14:paraId="1DB628C0" w14:textId="77777777" w:rsidR="00342F1C" w:rsidRPr="00CC0219" w:rsidRDefault="00342F1C" w:rsidP="00CC0219">
      <w:pPr>
        <w:spacing w:after="0" w:line="240" w:lineRule="auto"/>
        <w:jc w:val="both"/>
        <w:rPr>
          <w:lang w:val="es-ES_tradn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4376"/>
      </w:tblGrid>
      <w:tr w:rsidR="00CC0219" w:rsidRPr="00CC0219" w14:paraId="4D22E141" w14:textId="77777777">
        <w:trPr>
          <w:trHeight w:val="110"/>
        </w:trPr>
        <w:tc>
          <w:tcPr>
            <w:tcW w:w="4376" w:type="dxa"/>
          </w:tcPr>
          <w:p w14:paraId="760D69B3" w14:textId="0C9438F4" w:rsidR="00CC0219" w:rsidRPr="00CC0219" w:rsidRDefault="006268A2" w:rsidP="00CC0219">
            <w:pPr>
              <w:spacing w:after="0" w:line="240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Noviembre 2019</w:t>
            </w:r>
          </w:p>
        </w:tc>
        <w:tc>
          <w:tcPr>
            <w:tcW w:w="4376" w:type="dxa"/>
          </w:tcPr>
          <w:p w14:paraId="5190C34B" w14:textId="01DA5D15" w:rsidR="00CC0219" w:rsidRDefault="00CC0219" w:rsidP="00CC0219">
            <w:pPr>
              <w:spacing w:after="0" w:line="240" w:lineRule="auto"/>
              <w:jc w:val="both"/>
              <w:rPr>
                <w:lang w:val="es-ES_tradnl"/>
              </w:rPr>
            </w:pPr>
            <w:r w:rsidRPr="00CC0219">
              <w:rPr>
                <w:lang w:val="es-ES_tradnl"/>
              </w:rPr>
              <w:t>Apertura del nuevo fondo y comienza del llamado a postular</w:t>
            </w:r>
            <w:r w:rsidR="00EC4CB2">
              <w:rPr>
                <w:lang w:val="es-ES_tradnl"/>
              </w:rPr>
              <w:t>.</w:t>
            </w:r>
          </w:p>
          <w:p w14:paraId="7B9CE5A5" w14:textId="019523F3" w:rsidR="00342F1C" w:rsidRPr="00CC0219" w:rsidRDefault="00342F1C" w:rsidP="00CC0219">
            <w:pPr>
              <w:spacing w:after="0" w:line="240" w:lineRule="auto"/>
              <w:jc w:val="both"/>
              <w:rPr>
                <w:lang w:val="es-ES_tradnl"/>
              </w:rPr>
            </w:pPr>
          </w:p>
        </w:tc>
      </w:tr>
      <w:tr w:rsidR="00CC0219" w:rsidRPr="00CC0219" w14:paraId="65FCCA72" w14:textId="77777777">
        <w:trPr>
          <w:trHeight w:val="244"/>
        </w:trPr>
        <w:tc>
          <w:tcPr>
            <w:tcW w:w="4376" w:type="dxa"/>
          </w:tcPr>
          <w:p w14:paraId="4E284D42" w14:textId="598E66A4" w:rsidR="00CC0219" w:rsidRPr="00CC0219" w:rsidRDefault="00476261" w:rsidP="00CC0219">
            <w:pPr>
              <w:spacing w:after="0" w:line="240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Noviembre</w:t>
            </w:r>
            <w:r w:rsidR="006268A2">
              <w:rPr>
                <w:lang w:val="es-ES_tradnl"/>
              </w:rPr>
              <w:t xml:space="preserve"> 2019 - Marzo 2020</w:t>
            </w:r>
            <w:r w:rsidR="00CC0219" w:rsidRPr="00CC0219">
              <w:rPr>
                <w:lang w:val="es-ES_tradnl"/>
              </w:rPr>
              <w:t xml:space="preserve"> </w:t>
            </w:r>
          </w:p>
        </w:tc>
        <w:tc>
          <w:tcPr>
            <w:tcW w:w="4376" w:type="dxa"/>
          </w:tcPr>
          <w:p w14:paraId="4CFF3A1F" w14:textId="328DB527" w:rsidR="00CC0219" w:rsidRDefault="00CC0219" w:rsidP="00CC0219">
            <w:pPr>
              <w:spacing w:after="0" w:line="240" w:lineRule="auto"/>
              <w:jc w:val="both"/>
              <w:rPr>
                <w:lang w:val="es-ES_tradnl"/>
              </w:rPr>
            </w:pPr>
            <w:r w:rsidRPr="00CC0219">
              <w:rPr>
                <w:lang w:val="es-ES_tradnl"/>
              </w:rPr>
              <w:t xml:space="preserve">Periodo de </w:t>
            </w:r>
            <w:r w:rsidR="006268A2">
              <w:rPr>
                <w:lang w:val="es-ES_tradnl"/>
              </w:rPr>
              <w:t xml:space="preserve">preguntas y presentación </w:t>
            </w:r>
            <w:r w:rsidRPr="00CC0219">
              <w:rPr>
                <w:lang w:val="es-ES_tradnl"/>
              </w:rPr>
              <w:t>de proyectos por parte de los interesados en participar</w:t>
            </w:r>
            <w:r w:rsidR="00EC4CB2">
              <w:rPr>
                <w:lang w:val="es-ES_tradnl"/>
              </w:rPr>
              <w:t>.</w:t>
            </w:r>
            <w:r w:rsidRPr="00CC0219">
              <w:rPr>
                <w:lang w:val="es-ES_tradnl"/>
              </w:rPr>
              <w:t xml:space="preserve"> </w:t>
            </w:r>
          </w:p>
          <w:p w14:paraId="7B28C439" w14:textId="6BEF0E29" w:rsidR="00342F1C" w:rsidRPr="00CC0219" w:rsidRDefault="00342F1C" w:rsidP="00CC0219">
            <w:pPr>
              <w:spacing w:after="0" w:line="240" w:lineRule="auto"/>
              <w:jc w:val="both"/>
              <w:rPr>
                <w:lang w:val="es-ES_tradnl"/>
              </w:rPr>
            </w:pPr>
          </w:p>
        </w:tc>
      </w:tr>
      <w:tr w:rsidR="00CC0219" w:rsidRPr="00CC0219" w14:paraId="797CA744" w14:textId="77777777">
        <w:trPr>
          <w:trHeight w:val="244"/>
        </w:trPr>
        <w:tc>
          <w:tcPr>
            <w:tcW w:w="4376" w:type="dxa"/>
          </w:tcPr>
          <w:p w14:paraId="2DEF6E7A" w14:textId="3E6069AF" w:rsidR="00CC0219" w:rsidRPr="00CC0219" w:rsidRDefault="006268A2" w:rsidP="00CC0219">
            <w:pPr>
              <w:spacing w:after="0" w:line="240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Abril 2020</w:t>
            </w:r>
          </w:p>
        </w:tc>
        <w:tc>
          <w:tcPr>
            <w:tcW w:w="4376" w:type="dxa"/>
          </w:tcPr>
          <w:p w14:paraId="5024BD0F" w14:textId="64022BDE" w:rsidR="00CC0219" w:rsidRDefault="00CC0219" w:rsidP="00CC0219">
            <w:pPr>
              <w:spacing w:after="0" w:line="240" w:lineRule="auto"/>
              <w:jc w:val="both"/>
              <w:rPr>
                <w:lang w:val="es-ES_tradnl"/>
              </w:rPr>
            </w:pPr>
            <w:r w:rsidRPr="00CC0219">
              <w:rPr>
                <w:lang w:val="es-ES_tradnl"/>
              </w:rPr>
              <w:t xml:space="preserve">Revisión de los proyectos por </w:t>
            </w:r>
            <w:r w:rsidR="006268A2">
              <w:rPr>
                <w:lang w:val="es-ES_tradnl"/>
              </w:rPr>
              <w:t>el Comité de Calificación</w:t>
            </w:r>
            <w:r w:rsidR="00EC4CB2">
              <w:rPr>
                <w:lang w:val="es-ES_tradnl"/>
              </w:rPr>
              <w:t>.</w:t>
            </w:r>
          </w:p>
          <w:p w14:paraId="556E09D9" w14:textId="5659DA9E" w:rsidR="00813BAE" w:rsidRPr="00CC0219" w:rsidRDefault="00813BAE" w:rsidP="00CC0219">
            <w:pPr>
              <w:spacing w:after="0" w:line="240" w:lineRule="auto"/>
              <w:jc w:val="both"/>
              <w:rPr>
                <w:lang w:val="es-ES_tradnl"/>
              </w:rPr>
            </w:pPr>
          </w:p>
        </w:tc>
      </w:tr>
    </w:tbl>
    <w:p w14:paraId="1E80487A" w14:textId="77777777" w:rsidR="00DF56FC" w:rsidRDefault="00DF56FC" w:rsidP="00DF56FC">
      <w:pPr>
        <w:spacing w:after="0" w:line="240" w:lineRule="auto"/>
        <w:jc w:val="both"/>
      </w:pPr>
    </w:p>
    <w:p w14:paraId="48C7B3DD" w14:textId="77777777" w:rsidR="006268A2" w:rsidRDefault="006268A2" w:rsidP="006268A2">
      <w:pPr>
        <w:spacing w:after="0" w:line="240" w:lineRule="auto"/>
        <w:jc w:val="both"/>
      </w:pPr>
      <w:r>
        <w:rPr>
          <w:b/>
        </w:rPr>
        <w:t>Objetivos</w:t>
      </w:r>
    </w:p>
    <w:p w14:paraId="304BEF51" w14:textId="77777777" w:rsidR="006268A2" w:rsidRDefault="006268A2" w:rsidP="006268A2">
      <w:pPr>
        <w:spacing w:after="0" w:line="240" w:lineRule="auto"/>
        <w:jc w:val="both"/>
      </w:pPr>
    </w:p>
    <w:p w14:paraId="6C28BB95" w14:textId="77777777" w:rsidR="006268A2" w:rsidRDefault="006268A2" w:rsidP="006268A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Desarrollar proyectos que propendan a la participación de miembros de la comunidad del Saint George en proyectos que aporten y beneficien a los miembros de esta comunidad y/o a algún grupo social vulnerable externo.</w:t>
      </w:r>
    </w:p>
    <w:p w14:paraId="71B13611" w14:textId="77777777" w:rsidR="006268A2" w:rsidRDefault="006268A2" w:rsidP="006268A2">
      <w:pPr>
        <w:spacing w:after="0" w:line="240" w:lineRule="auto"/>
        <w:jc w:val="both"/>
      </w:pPr>
    </w:p>
    <w:p w14:paraId="36741C98" w14:textId="4541C686" w:rsidR="006268A2" w:rsidRDefault="006268A2" w:rsidP="006268A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Fortalecer la misión del </w:t>
      </w:r>
      <w:r w:rsidR="007172CB">
        <w:t>CdP</w:t>
      </w:r>
      <w:r>
        <w:t xml:space="preserve"> como un espacio de encuentro, trabajo, compromiso y de apoyo hacia</w:t>
      </w:r>
      <w:r w:rsidR="007172CB">
        <w:t>,</w:t>
      </w:r>
      <w:r>
        <w:t xml:space="preserve"> o ejecutado por</w:t>
      </w:r>
      <w:r w:rsidR="007172CB">
        <w:t>,</w:t>
      </w:r>
      <w:r>
        <w:t xml:space="preserve"> los padres y apoderados y otros miembros de la comunidad georgiana.</w:t>
      </w:r>
    </w:p>
    <w:p w14:paraId="1F79B4C9" w14:textId="77777777" w:rsidR="006268A2" w:rsidRDefault="006268A2" w:rsidP="006268A2">
      <w:pPr>
        <w:pStyle w:val="Prrafodelista"/>
      </w:pPr>
    </w:p>
    <w:p w14:paraId="1B193406" w14:textId="46C93326" w:rsidR="006268A2" w:rsidRDefault="006268A2" w:rsidP="006268A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Incorporar en las iniciativas de acción de los apoderados y apoderadas un contenido más </w:t>
      </w:r>
      <w:r w:rsidR="007172CB">
        <w:t>solidario</w:t>
      </w:r>
      <w:r>
        <w:t xml:space="preserve"> y de beneficio concreto hacia quienes más lo necesiten.</w:t>
      </w:r>
    </w:p>
    <w:p w14:paraId="30ED9C14" w14:textId="77777777" w:rsidR="006268A2" w:rsidRDefault="006268A2" w:rsidP="006268A2">
      <w:pPr>
        <w:spacing w:after="0" w:line="240" w:lineRule="auto"/>
        <w:jc w:val="both"/>
        <w:rPr>
          <w:b/>
        </w:rPr>
      </w:pPr>
    </w:p>
    <w:p w14:paraId="26897333" w14:textId="77777777" w:rsidR="006268A2" w:rsidRDefault="006268A2" w:rsidP="006268A2">
      <w:pPr>
        <w:spacing w:after="0" w:line="240" w:lineRule="auto"/>
        <w:jc w:val="both"/>
      </w:pPr>
      <w:r>
        <w:rPr>
          <w:b/>
        </w:rPr>
        <w:t>Quiénes pueden participar</w:t>
      </w:r>
    </w:p>
    <w:p w14:paraId="02152D65" w14:textId="77777777" w:rsidR="006268A2" w:rsidRDefault="006268A2" w:rsidP="006268A2">
      <w:pPr>
        <w:spacing w:after="0" w:line="240" w:lineRule="auto"/>
        <w:jc w:val="both"/>
      </w:pPr>
    </w:p>
    <w:p w14:paraId="017B2235" w14:textId="69ED5ED9" w:rsidR="006268A2" w:rsidRDefault="006268A2" w:rsidP="006268A2">
      <w:pPr>
        <w:spacing w:after="0" w:line="240" w:lineRule="auto"/>
        <w:jc w:val="both"/>
      </w:pPr>
      <w:r>
        <w:t>Los fondos concursables están dirigidos a los miembros de la comunidad del Saint George’s College (”Comunidad Saint George”), quienes podrán postular individualmente o en grupo, entendiéndose como tal:</w:t>
      </w:r>
    </w:p>
    <w:p w14:paraId="6BDC0CAB" w14:textId="163B490B" w:rsidR="006268A2" w:rsidRDefault="006268A2" w:rsidP="006268A2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Madres, padres, apoderados y apoderadas</w:t>
      </w:r>
    </w:p>
    <w:p w14:paraId="4F7D93EE" w14:textId="77777777" w:rsidR="006268A2" w:rsidRDefault="006268A2" w:rsidP="006268A2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Alumnos</w:t>
      </w:r>
    </w:p>
    <w:p w14:paraId="73DEDC8C" w14:textId="195AA241" w:rsidR="006268A2" w:rsidRDefault="006268A2" w:rsidP="006268A2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Exalumnos</w:t>
      </w:r>
    </w:p>
    <w:p w14:paraId="47BFCB30" w14:textId="77777777" w:rsidR="006268A2" w:rsidRDefault="006268A2" w:rsidP="006268A2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Profesores </w:t>
      </w:r>
    </w:p>
    <w:p w14:paraId="23E2D2AC" w14:textId="77777777" w:rsidR="006268A2" w:rsidRDefault="006268A2" w:rsidP="006268A2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Administrativos</w:t>
      </w:r>
    </w:p>
    <w:p w14:paraId="4FB8C8FB" w14:textId="77777777" w:rsidR="006268A2" w:rsidRDefault="006268A2" w:rsidP="006268A2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Auxiliares</w:t>
      </w:r>
    </w:p>
    <w:p w14:paraId="3366478A" w14:textId="77777777" w:rsidR="00EC4CB2" w:rsidRDefault="00EC4CB2" w:rsidP="00DF56FC">
      <w:pPr>
        <w:spacing w:after="0" w:line="240" w:lineRule="auto"/>
        <w:jc w:val="both"/>
        <w:rPr>
          <w:b/>
        </w:rPr>
      </w:pPr>
    </w:p>
    <w:p w14:paraId="5A4606F1" w14:textId="76EA7CC5" w:rsidR="006268A2" w:rsidRDefault="006268A2" w:rsidP="006268A2">
      <w:pPr>
        <w:spacing w:after="0" w:line="240" w:lineRule="auto"/>
        <w:jc w:val="both"/>
      </w:pPr>
      <w:r>
        <w:rPr>
          <w:b/>
        </w:rPr>
        <w:t>Comité de Calificación</w:t>
      </w:r>
    </w:p>
    <w:p w14:paraId="46FE4ACA" w14:textId="4B852F5B" w:rsidR="004F3D2F" w:rsidRDefault="004F3D2F" w:rsidP="00176FED">
      <w:pPr>
        <w:spacing w:after="0" w:line="240" w:lineRule="auto"/>
        <w:jc w:val="both"/>
        <w:rPr>
          <w:b/>
        </w:rPr>
      </w:pPr>
    </w:p>
    <w:p w14:paraId="50D4BD45" w14:textId="3E8FCCD2" w:rsidR="006268A2" w:rsidRDefault="006268A2" w:rsidP="006268A2">
      <w:pPr>
        <w:spacing w:after="0" w:line="240" w:lineRule="auto"/>
        <w:jc w:val="both"/>
      </w:pPr>
      <w:r>
        <w:t>Los proyectos serán calificados en todas sus etapas por un Comité de Calificación, compuesta por:</w:t>
      </w:r>
    </w:p>
    <w:p w14:paraId="0C6DF316" w14:textId="4B2012EF" w:rsidR="006268A2" w:rsidRDefault="006268A2" w:rsidP="006268A2">
      <w:pPr>
        <w:pStyle w:val="Prrafodelista"/>
        <w:numPr>
          <w:ilvl w:val="1"/>
          <w:numId w:val="5"/>
        </w:numPr>
        <w:spacing w:after="0" w:line="240" w:lineRule="auto"/>
        <w:jc w:val="both"/>
      </w:pPr>
      <w:r>
        <w:t>Miembros de la mesa directiva del CdP</w:t>
      </w:r>
    </w:p>
    <w:p w14:paraId="71133F7F" w14:textId="77777777" w:rsidR="006268A2" w:rsidRDefault="006268A2" w:rsidP="006268A2">
      <w:pPr>
        <w:pStyle w:val="Prrafodelista"/>
        <w:numPr>
          <w:ilvl w:val="1"/>
          <w:numId w:val="5"/>
        </w:numPr>
        <w:spacing w:after="0" w:line="240" w:lineRule="auto"/>
        <w:jc w:val="both"/>
      </w:pPr>
      <w:r>
        <w:t>Tres directores del centro de padres</w:t>
      </w:r>
    </w:p>
    <w:p w14:paraId="4F768DCD" w14:textId="77777777" w:rsidR="006268A2" w:rsidRDefault="006268A2" w:rsidP="00176FED">
      <w:pPr>
        <w:spacing w:after="0" w:line="240" w:lineRule="auto"/>
        <w:jc w:val="both"/>
        <w:rPr>
          <w:b/>
        </w:rPr>
      </w:pPr>
    </w:p>
    <w:p w14:paraId="7A9445BF" w14:textId="2D958CBE" w:rsidR="00083826" w:rsidRDefault="00083826" w:rsidP="00176FED">
      <w:pPr>
        <w:spacing w:after="0" w:line="240" w:lineRule="auto"/>
        <w:jc w:val="both"/>
      </w:pPr>
      <w:r>
        <w:rPr>
          <w:b/>
        </w:rPr>
        <w:t xml:space="preserve">Requisitos </w:t>
      </w:r>
      <w:r w:rsidR="002A6FC6">
        <w:rPr>
          <w:b/>
        </w:rPr>
        <w:t xml:space="preserve">generales </w:t>
      </w:r>
      <w:r>
        <w:rPr>
          <w:b/>
        </w:rPr>
        <w:t>para los proyectos</w:t>
      </w:r>
    </w:p>
    <w:p w14:paraId="20C9A567" w14:textId="72DB13F7" w:rsidR="00083826" w:rsidRDefault="00083826" w:rsidP="00176FED">
      <w:pPr>
        <w:spacing w:after="0" w:line="240" w:lineRule="auto"/>
        <w:jc w:val="both"/>
      </w:pPr>
    </w:p>
    <w:p w14:paraId="70223B66" w14:textId="0BADD409" w:rsidR="006268A2" w:rsidRDefault="00083826" w:rsidP="00083826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El proyecto </w:t>
      </w:r>
      <w:r w:rsidR="006268A2">
        <w:t>debe tener identificado claramente el o los grupos beneficiarios (“Beneficiarios”).</w:t>
      </w:r>
    </w:p>
    <w:p w14:paraId="2BBBCFFE" w14:textId="77777777" w:rsidR="006268A2" w:rsidRDefault="006268A2" w:rsidP="006268A2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Los Beneficiarios podrán ser:</w:t>
      </w:r>
    </w:p>
    <w:p w14:paraId="5999E9BC" w14:textId="7867DB59" w:rsidR="00083826" w:rsidRDefault="006268A2" w:rsidP="006268A2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t>M</w:t>
      </w:r>
      <w:r w:rsidR="005F04E3">
        <w:t>iembros de la</w:t>
      </w:r>
      <w:r w:rsidR="00083826">
        <w:t xml:space="preserve"> </w:t>
      </w:r>
      <w:r>
        <w:t>C</w:t>
      </w:r>
      <w:r w:rsidR="00083826">
        <w:t xml:space="preserve">omunidad </w:t>
      </w:r>
      <w:r>
        <w:t>G</w:t>
      </w:r>
      <w:r w:rsidR="005F04E3">
        <w:t>eorgiana</w:t>
      </w:r>
      <w:r w:rsidR="00A86D17">
        <w:t>, además de fundaciones y agrupaciones anexas</w:t>
      </w:r>
      <w:r>
        <w:t xml:space="preserve"> a la Congregación de la Santa Cruz, tales como Fundamor, Colegio Andacoyo, etc</w:t>
      </w:r>
      <w:r w:rsidR="00083826">
        <w:t xml:space="preserve">. </w:t>
      </w:r>
    </w:p>
    <w:p w14:paraId="5FBF6068" w14:textId="77777777" w:rsidR="006268A2" w:rsidRDefault="006268A2" w:rsidP="006268A2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t>Grupo de personas vulnerables.</w:t>
      </w:r>
    </w:p>
    <w:p w14:paraId="40344C7D" w14:textId="59EAD214" w:rsidR="006268A2" w:rsidRDefault="006268A2" w:rsidP="006268A2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t>Agrupaciones, asociaciones, fundaciones, etc. que tengan un</w:t>
      </w:r>
      <w:r w:rsidR="007172CB">
        <w:t>a</w:t>
      </w:r>
      <w:r>
        <w:t xml:space="preserve"> </w:t>
      </w:r>
      <w:r w:rsidR="007172CB">
        <w:t xml:space="preserve">misión </w:t>
      </w:r>
      <w:r>
        <w:t>social definid</w:t>
      </w:r>
      <w:r w:rsidR="007172CB">
        <w:t>a</w:t>
      </w:r>
      <w:r>
        <w:t xml:space="preserve"> y </w:t>
      </w:r>
      <w:r w:rsidR="007172CB">
        <w:t>con trayectoria</w:t>
      </w:r>
      <w:r>
        <w:t>.</w:t>
      </w:r>
    </w:p>
    <w:p w14:paraId="1BBA0EFD" w14:textId="299B2156" w:rsidR="006268A2" w:rsidRDefault="006268A2" w:rsidP="006268A2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Los gestores y ejecutantes directos del proyecto deberán ser, principalmente miembros de la Comunidad Georgiana.</w:t>
      </w:r>
    </w:p>
    <w:p w14:paraId="1A077C9B" w14:textId="06AF878D" w:rsidR="002A6FC6" w:rsidRDefault="00177866" w:rsidP="00083826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Los fondos solicitados no pueden ser destinados</w:t>
      </w:r>
      <w:r w:rsidR="00064D79">
        <w:t xml:space="preserve"> al pago de honorarios profesionales del propio solicitante o </w:t>
      </w:r>
      <w:r w:rsidR="006268A2">
        <w:t xml:space="preserve">patrocinadores del proyecto o </w:t>
      </w:r>
      <w:r w:rsidR="00064D79">
        <w:t>al pago de provisión de productos del mismo solicitante</w:t>
      </w:r>
      <w:r w:rsidR="006268A2">
        <w:t xml:space="preserve"> o patrocinador</w:t>
      </w:r>
      <w:r w:rsidR="00064D79">
        <w:t>.</w:t>
      </w:r>
    </w:p>
    <w:p w14:paraId="7BF0C7EE" w14:textId="0F7F4CB0" w:rsidR="00083826" w:rsidRDefault="00083826" w:rsidP="00083826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El costo del proyecto debe ser financiado en su totalidad con el fondo solicitado</w:t>
      </w:r>
      <w:r w:rsidR="002A6FC6">
        <w:t>, incluyendo impuestos</w:t>
      </w:r>
      <w:r w:rsidR="006268A2">
        <w:t xml:space="preserve"> y, eventualmente, a los auspiciadores o fondos de terceros que se comprometan explícitamente con el proyecto al momento de su postulación</w:t>
      </w:r>
      <w:r w:rsidR="00064D79">
        <w:t>.</w:t>
      </w:r>
    </w:p>
    <w:p w14:paraId="7D77D86A" w14:textId="5068E570" w:rsidR="00083826" w:rsidRDefault="00064D79" w:rsidP="00083826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 xml:space="preserve">El proyecto debe ser realizado </w:t>
      </w:r>
      <w:r w:rsidR="00F01699">
        <w:t>dentro del</w:t>
      </w:r>
      <w:r>
        <w:t xml:space="preserve"> plazo máximo </w:t>
      </w:r>
      <w:r w:rsidR="00F01699">
        <w:t>establecido para el proyecto</w:t>
      </w:r>
      <w:r>
        <w:t>, contados desde la adjudicación del fondo.</w:t>
      </w:r>
      <w:r w:rsidR="007D1C83">
        <w:t xml:space="preserve"> En caso de que por problemas de fecha se requiera postergarlo o  extenderlo, se podrá hacer previa aprobación del directorio. </w:t>
      </w:r>
    </w:p>
    <w:p w14:paraId="6336E1D6" w14:textId="424E8C54" w:rsidR="006268A2" w:rsidRDefault="006268A2" w:rsidP="00083826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lastRenderedPageBreak/>
        <w:t>El alcance de la actividad deberá ser muy concreto y acotado en sus objetivos. En el caso que sea una inicativa que se promueva como permanente, deberá considerar la forma en que dicho proyecto se va a financiar en el futuro.</w:t>
      </w:r>
    </w:p>
    <w:p w14:paraId="49462689" w14:textId="309E9ED3" w:rsidR="00064D79" w:rsidRDefault="00064D79" w:rsidP="00064D79">
      <w:pPr>
        <w:spacing w:after="0" w:line="240" w:lineRule="auto"/>
        <w:jc w:val="both"/>
      </w:pPr>
    </w:p>
    <w:p w14:paraId="503FCCCF" w14:textId="18BD4288" w:rsidR="00064D79" w:rsidRDefault="00064D79" w:rsidP="00064D79">
      <w:pPr>
        <w:spacing w:after="0" w:line="240" w:lineRule="auto"/>
        <w:jc w:val="both"/>
      </w:pPr>
      <w:r>
        <w:rPr>
          <w:b/>
        </w:rPr>
        <w:t>Bases del fondo de proyectos concursables</w:t>
      </w:r>
    </w:p>
    <w:p w14:paraId="3F20E871" w14:textId="6C820B6B" w:rsidR="00064D79" w:rsidRDefault="00064D79" w:rsidP="00064D79">
      <w:pPr>
        <w:spacing w:after="0" w:line="240" w:lineRule="auto"/>
        <w:jc w:val="both"/>
      </w:pPr>
    </w:p>
    <w:p w14:paraId="2A68FBD9" w14:textId="68A226CB" w:rsidR="00064D79" w:rsidRPr="00FD0BCD" w:rsidRDefault="00064D79" w:rsidP="00064D79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t xml:space="preserve">Fondos para los proyectos </w:t>
      </w:r>
    </w:p>
    <w:p w14:paraId="78007470" w14:textId="4F6316C2" w:rsidR="001B009E" w:rsidRDefault="00FD0BCD" w:rsidP="00FD0BCD">
      <w:pPr>
        <w:pStyle w:val="Prrafodelista"/>
        <w:numPr>
          <w:ilvl w:val="1"/>
          <w:numId w:val="3"/>
        </w:numPr>
        <w:spacing w:after="0" w:line="240" w:lineRule="auto"/>
        <w:jc w:val="both"/>
      </w:pPr>
      <w:r>
        <w:t xml:space="preserve">El centro de padres destinará un total bruto de </w:t>
      </w:r>
      <w:r w:rsidR="00DB3207">
        <w:t>$</w:t>
      </w:r>
      <w:r w:rsidR="006268A2">
        <w:t>10</w:t>
      </w:r>
      <w:r w:rsidR="00DB3207">
        <w:t>.000.000 (</w:t>
      </w:r>
      <w:r w:rsidR="006268A2">
        <w:t xml:space="preserve">diez </w:t>
      </w:r>
      <w:r>
        <w:t>millones de pesos</w:t>
      </w:r>
      <w:r w:rsidR="00DB3207">
        <w:t>)</w:t>
      </w:r>
      <w:r>
        <w:t xml:space="preserve"> para adjudicar a los proyectos</w:t>
      </w:r>
      <w:r w:rsidR="006D3AB3">
        <w:t xml:space="preserve">. </w:t>
      </w:r>
      <w:r w:rsidR="008D2F32">
        <w:t xml:space="preserve">Este monto no podrá ser sobrepasado por </w:t>
      </w:r>
      <w:r w:rsidR="002C42BB">
        <w:t xml:space="preserve">el total de </w:t>
      </w:r>
      <w:r w:rsidR="008D2F32">
        <w:t>los proyectos adjudicados</w:t>
      </w:r>
      <w:r w:rsidR="006268A2">
        <w:t>, a no ser que se apruebe un aumento del monto por el Directorio del CdP</w:t>
      </w:r>
      <w:r w:rsidR="008D2F32">
        <w:t xml:space="preserve">. </w:t>
      </w:r>
    </w:p>
    <w:p w14:paraId="40B18253" w14:textId="041F7E02" w:rsidR="001B009E" w:rsidRDefault="006D3AB3" w:rsidP="00DB3207">
      <w:pPr>
        <w:pStyle w:val="Prrafodelista"/>
        <w:numPr>
          <w:ilvl w:val="1"/>
          <w:numId w:val="3"/>
        </w:numPr>
        <w:spacing w:after="0" w:line="240" w:lineRule="auto"/>
        <w:jc w:val="both"/>
      </w:pPr>
      <w:r>
        <w:t xml:space="preserve">El fondo </w:t>
      </w:r>
      <w:r w:rsidR="0035775D">
        <w:t>sugerido</w:t>
      </w:r>
      <w:r>
        <w:t xml:space="preserve"> para los proyectos adjudicados será de </w:t>
      </w:r>
      <w:r w:rsidR="006268A2">
        <w:t>$1.000.000 (</w:t>
      </w:r>
      <w:r>
        <w:t xml:space="preserve">un millón de pesos </w:t>
      </w:r>
      <w:r w:rsidR="006268A2">
        <w:t xml:space="preserve">butos </w:t>
      </w:r>
      <w:r>
        <w:t>(impuestos incluidos, si los hubiere).</w:t>
      </w:r>
    </w:p>
    <w:p w14:paraId="666D2494" w14:textId="42E3830D" w:rsidR="008D2F32" w:rsidRDefault="008D2F32" w:rsidP="00FD0BCD">
      <w:pPr>
        <w:pStyle w:val="Prrafodelista"/>
        <w:numPr>
          <w:ilvl w:val="1"/>
          <w:numId w:val="3"/>
        </w:numPr>
        <w:spacing w:after="0" w:line="240" w:lineRule="auto"/>
        <w:jc w:val="both"/>
      </w:pPr>
      <w:r>
        <w:t xml:space="preserve">En caso de que el </w:t>
      </w:r>
      <w:r w:rsidR="006268A2">
        <w:t xml:space="preserve">Comité </w:t>
      </w:r>
      <w:r>
        <w:t>del centro de padres considere que los proyectos presentados no cumplen con los requisitos</w:t>
      </w:r>
      <w:r w:rsidR="001B009E">
        <w:t xml:space="preserve"> necesarios para ser adjudicados</w:t>
      </w:r>
      <w:r w:rsidR="00D82CAD">
        <w:t xml:space="preserve"> -debido a su bajo puntaje-</w:t>
      </w:r>
      <w:r>
        <w:t>, podrá dejar la totalidad o parte del fondo sin adjudicar</w:t>
      </w:r>
    </w:p>
    <w:p w14:paraId="4D38863B" w14:textId="77777777" w:rsidR="00D82CAD" w:rsidRDefault="00D82CAD" w:rsidP="00FD0BCD">
      <w:pPr>
        <w:pStyle w:val="Prrafodelista"/>
        <w:numPr>
          <w:ilvl w:val="1"/>
          <w:numId w:val="3"/>
        </w:numPr>
        <w:spacing w:after="0" w:line="240" w:lineRule="auto"/>
        <w:jc w:val="both"/>
      </w:pPr>
      <w:r>
        <w:t>Como forma de mantener una mayor transparencia, l</w:t>
      </w:r>
      <w:r w:rsidR="00753520">
        <w:t xml:space="preserve">os pagos al proyecto se realizarán </w:t>
      </w:r>
      <w:r>
        <w:t>de la siguiente forma:</w:t>
      </w:r>
    </w:p>
    <w:p w14:paraId="01DB431B" w14:textId="1E8D34A7" w:rsidR="00D82CAD" w:rsidRDefault="00D82CAD" w:rsidP="00D82CAD">
      <w:pPr>
        <w:pStyle w:val="Prrafodelista"/>
        <w:numPr>
          <w:ilvl w:val="2"/>
          <w:numId w:val="3"/>
        </w:numPr>
        <w:spacing w:after="0" w:line="240" w:lineRule="auto"/>
        <w:jc w:val="both"/>
      </w:pPr>
      <w:r>
        <w:t>El postulante del proyecto deberá presentar un presupuesto detallado de los costos y los proveedores o destinatarios de los pagos</w:t>
      </w:r>
      <w:r w:rsidR="006268A2">
        <w:t xml:space="preserve"> (incluyendo IVA o retenciones)</w:t>
      </w:r>
      <w:r>
        <w:t>.</w:t>
      </w:r>
    </w:p>
    <w:p w14:paraId="01E5075D" w14:textId="7A8E02A0" w:rsidR="00D82CAD" w:rsidRDefault="00D82CAD" w:rsidP="00D82CAD">
      <w:pPr>
        <w:pStyle w:val="Prrafodelista"/>
        <w:numPr>
          <w:ilvl w:val="2"/>
          <w:numId w:val="3"/>
        </w:numPr>
        <w:spacing w:after="0" w:line="240" w:lineRule="auto"/>
        <w:jc w:val="both"/>
      </w:pPr>
      <w:r>
        <w:t xml:space="preserve">Una vez adjudicado el proyecto, el centro de padres emitirá cheques </w:t>
      </w:r>
      <w:r w:rsidR="006268A2">
        <w:t xml:space="preserve">o realizará transferencias </w:t>
      </w:r>
      <w:r>
        <w:t xml:space="preserve">para estos proveedores en la medida </w:t>
      </w:r>
      <w:r w:rsidR="006268A2">
        <w:t>d</w:t>
      </w:r>
      <w:r>
        <w:t xml:space="preserve">el avance de los proyectos. </w:t>
      </w:r>
    </w:p>
    <w:p w14:paraId="3507A618" w14:textId="7534F9EB" w:rsidR="006268A2" w:rsidRDefault="006268A2" w:rsidP="00D82CAD">
      <w:pPr>
        <w:pStyle w:val="Prrafodelista"/>
        <w:numPr>
          <w:ilvl w:val="2"/>
          <w:numId w:val="3"/>
        </w:numPr>
        <w:spacing w:after="0" w:line="240" w:lineRule="auto"/>
        <w:jc w:val="both"/>
      </w:pPr>
      <w:r>
        <w:t>De ser necesario, podrá transferirse fondos al postulante o gestor del proyecto. No obstante, éste deberá rendir las cuentas de los pagos con las respectivas facturas (de preferencia) o boletas.</w:t>
      </w:r>
    </w:p>
    <w:p w14:paraId="24E21443" w14:textId="77777777" w:rsidR="00FD0BCD" w:rsidRDefault="00FD0BCD" w:rsidP="00FD0BCD">
      <w:pPr>
        <w:pStyle w:val="Prrafodelista"/>
        <w:spacing w:after="0" w:line="240" w:lineRule="auto"/>
        <w:jc w:val="both"/>
      </w:pPr>
    </w:p>
    <w:p w14:paraId="6C4E7DA0" w14:textId="463ADCD3" w:rsidR="00FD0BCD" w:rsidRPr="006D3AB3" w:rsidRDefault="00FD0BCD" w:rsidP="00FD0BC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6D3AB3">
        <w:rPr>
          <w:b/>
        </w:rPr>
        <w:t>Requisitos de presentación de los proyectos</w:t>
      </w:r>
    </w:p>
    <w:p w14:paraId="3454F280" w14:textId="30F3A473" w:rsidR="006268A2" w:rsidRDefault="006D3AB3" w:rsidP="006D3AB3">
      <w:pPr>
        <w:pStyle w:val="Prrafodelista"/>
        <w:numPr>
          <w:ilvl w:val="1"/>
          <w:numId w:val="3"/>
        </w:numPr>
        <w:spacing w:after="0" w:line="240" w:lineRule="auto"/>
        <w:jc w:val="both"/>
      </w:pPr>
      <w:r>
        <w:t xml:space="preserve">Los postulantes </w:t>
      </w:r>
      <w:r w:rsidRPr="006268A2">
        <w:rPr>
          <w:b/>
          <w:bCs/>
          <w:u w:val="single"/>
        </w:rPr>
        <w:t>deberán</w:t>
      </w:r>
      <w:r>
        <w:t xml:space="preserve"> </w:t>
      </w:r>
      <w:r w:rsidR="006268A2">
        <w:t xml:space="preserve">llenar la Ficha de Postulación con todos los datos requeridos. Adicionalmente, podrán adjuntar presentaciones, presupuestos, cotizaciones o documentación adicional que ayuden a mejorar el entendimiento del proyecto. Esta Ficha de Postulación </w:t>
      </w:r>
      <w:r w:rsidR="004237BF">
        <w:t xml:space="preserve">y otros antecdentes </w:t>
      </w:r>
      <w:r w:rsidR="006268A2">
        <w:t xml:space="preserve">deberá ser </w:t>
      </w:r>
      <w:r w:rsidR="004237BF">
        <w:t xml:space="preserve">presentadas </w:t>
      </w:r>
      <w:r w:rsidR="006268A2">
        <w:t>digitalmente y enviad</w:t>
      </w:r>
      <w:r w:rsidR="004237BF">
        <w:t>os</w:t>
      </w:r>
      <w:r w:rsidR="006268A2">
        <w:t xml:space="preserve"> al correo electrónico: </w:t>
      </w:r>
      <w:hyperlink r:id="rId7" w:history="1">
        <w:r w:rsidR="006268A2" w:rsidRPr="000A6524">
          <w:rPr>
            <w:rStyle w:val="Hipervnculo"/>
          </w:rPr>
          <w:t>sec.cdp@saintgeorge.cl</w:t>
        </w:r>
      </w:hyperlink>
      <w:r w:rsidR="006268A2">
        <w:t xml:space="preserve">. </w:t>
      </w:r>
    </w:p>
    <w:p w14:paraId="2C7FAB1E" w14:textId="0563BC93" w:rsidR="006D3AB3" w:rsidRDefault="006268A2" w:rsidP="006D3AB3">
      <w:pPr>
        <w:pStyle w:val="Prrafodelista"/>
        <w:numPr>
          <w:ilvl w:val="1"/>
          <w:numId w:val="3"/>
        </w:numPr>
        <w:spacing w:after="0" w:line="240" w:lineRule="auto"/>
        <w:jc w:val="both"/>
      </w:pPr>
      <w:r>
        <w:t>La</w:t>
      </w:r>
      <w:r w:rsidR="006D3AB3">
        <w:t xml:space="preserve"> descripción del proyecto </w:t>
      </w:r>
      <w:r>
        <w:t>deberá ser clara y concisa</w:t>
      </w:r>
      <w:r w:rsidR="006D3AB3">
        <w:t xml:space="preserve">. </w:t>
      </w:r>
    </w:p>
    <w:p w14:paraId="5B36629E" w14:textId="670D9B3B" w:rsidR="006D3AB3" w:rsidRDefault="006268A2" w:rsidP="006D3AB3">
      <w:pPr>
        <w:pStyle w:val="Prrafodelista"/>
        <w:numPr>
          <w:ilvl w:val="1"/>
          <w:numId w:val="3"/>
        </w:numPr>
        <w:spacing w:after="0" w:line="240" w:lineRule="auto"/>
        <w:jc w:val="both"/>
      </w:pPr>
      <w:r>
        <w:t>Las Fichas de Postulaciones deberán ser llenadas en su totalidad con la información requerida.</w:t>
      </w:r>
      <w:r w:rsidR="006D3AB3">
        <w:t xml:space="preserve"> De otra forma no serán aceptados.</w:t>
      </w:r>
    </w:p>
    <w:p w14:paraId="30E22374" w14:textId="1B39E5D3" w:rsidR="006D3AB3" w:rsidRDefault="006D3AB3" w:rsidP="006D3AB3">
      <w:pPr>
        <w:pStyle w:val="Prrafodelista"/>
        <w:numPr>
          <w:ilvl w:val="1"/>
          <w:numId w:val="3"/>
        </w:numPr>
        <w:spacing w:after="0" w:line="240" w:lineRule="auto"/>
        <w:jc w:val="both"/>
      </w:pPr>
      <w:r>
        <w:t xml:space="preserve">Los proyectos que se presenten deben necesariamente </w:t>
      </w:r>
      <w:r w:rsidR="006268A2">
        <w:t>ceñirse a los Objetivos, Calendario, Requisitos Generales y Bases estipulados en este documento</w:t>
      </w:r>
      <w:r>
        <w:t>.</w:t>
      </w:r>
    </w:p>
    <w:p w14:paraId="5B180FA6" w14:textId="62A92D12" w:rsidR="006D3AB3" w:rsidRDefault="006D3AB3" w:rsidP="006D3AB3">
      <w:pPr>
        <w:pStyle w:val="Prrafodelista"/>
        <w:numPr>
          <w:ilvl w:val="1"/>
          <w:numId w:val="3"/>
        </w:numPr>
        <w:spacing w:after="0" w:line="240" w:lineRule="auto"/>
        <w:jc w:val="both"/>
      </w:pPr>
      <w:r>
        <w:t>Los proyectos no podrán ser destinados a auspicios</w:t>
      </w:r>
      <w:r w:rsidR="006268A2">
        <w:t>, aportes de dinero</w:t>
      </w:r>
      <w:r>
        <w:t xml:space="preserve"> de otros proyectos</w:t>
      </w:r>
      <w:r w:rsidR="006268A2">
        <w:t>,</w:t>
      </w:r>
      <w:r>
        <w:t xml:space="preserve"> iniciativas</w:t>
      </w:r>
      <w:r w:rsidR="006268A2">
        <w:t xml:space="preserve"> o instituciones sin una actividad, evento o iniciativa concreta</w:t>
      </w:r>
      <w:r>
        <w:t>.</w:t>
      </w:r>
    </w:p>
    <w:p w14:paraId="414FDB5F" w14:textId="4DE8CB5E" w:rsidR="006D3AB3" w:rsidRDefault="006D3AB3" w:rsidP="006D3AB3">
      <w:pPr>
        <w:pStyle w:val="Prrafodelista"/>
        <w:numPr>
          <w:ilvl w:val="1"/>
          <w:numId w:val="3"/>
        </w:numPr>
        <w:spacing w:after="0" w:line="240" w:lineRule="auto"/>
        <w:jc w:val="both"/>
      </w:pPr>
      <w:r>
        <w:t>Los proyectos no podrán actuar complementariamente a otros proyectos que estén siendo realizados por los solicitantes.</w:t>
      </w:r>
    </w:p>
    <w:p w14:paraId="7B9C6C5B" w14:textId="7E8502AB" w:rsidR="00753520" w:rsidRDefault="00F8564B" w:rsidP="00753520">
      <w:pPr>
        <w:pStyle w:val="Prrafodelista"/>
        <w:numPr>
          <w:ilvl w:val="1"/>
          <w:numId w:val="3"/>
        </w:numPr>
        <w:spacing w:after="0" w:line="240" w:lineRule="auto"/>
        <w:jc w:val="both"/>
      </w:pPr>
      <w:r>
        <w:t xml:space="preserve">Los proyectos no podrán destinarse a </w:t>
      </w:r>
      <w:r w:rsidR="006268A2">
        <w:t xml:space="preserve">beneficiarios individuales o al </w:t>
      </w:r>
      <w:r>
        <w:t>pagos de becas, colegiaturas u honorarios profesionales de los solicitantes.</w:t>
      </w:r>
    </w:p>
    <w:p w14:paraId="69E9B785" w14:textId="65132F96" w:rsidR="000123F4" w:rsidRDefault="000123F4" w:rsidP="00753520">
      <w:pPr>
        <w:pStyle w:val="Prrafodelista"/>
        <w:numPr>
          <w:ilvl w:val="1"/>
          <w:numId w:val="3"/>
        </w:numPr>
        <w:spacing w:after="0" w:line="240" w:lineRule="auto"/>
        <w:jc w:val="both"/>
      </w:pPr>
      <w:r>
        <w:lastRenderedPageBreak/>
        <w:t xml:space="preserve">Al presentar el proyecto, el solicitante se hace responsable de cumplirlo y de la realización de las acciones contenidas en él, las que no serán de responsabilidad del </w:t>
      </w:r>
      <w:r w:rsidR="006268A2">
        <w:t>CdP</w:t>
      </w:r>
      <w:r w:rsidR="00714489">
        <w:t>.</w:t>
      </w:r>
    </w:p>
    <w:p w14:paraId="2C157C2A" w14:textId="16C79CD5" w:rsidR="006268A2" w:rsidRDefault="006268A2" w:rsidP="00753520">
      <w:pPr>
        <w:pStyle w:val="Prrafodelista"/>
        <w:numPr>
          <w:ilvl w:val="1"/>
          <w:numId w:val="3"/>
        </w:numPr>
        <w:spacing w:after="0" w:line="240" w:lineRule="auto"/>
        <w:jc w:val="both"/>
      </w:pPr>
      <w:r>
        <w:t>Para la ejecución de cada proyecto se deberá realizar una coordinación directa con alguna comisión del CdP o directamente con la Mesa Directiva, especialmente para enmercarla dentro de la planificación anual del CdP y para realizar las coordinaciones con las autoridades del colegio que sean requeridas, cuando corresponda.</w:t>
      </w:r>
    </w:p>
    <w:p w14:paraId="3D1F9447" w14:textId="73B19478" w:rsidR="006D3AB3" w:rsidRDefault="006D3AB3" w:rsidP="006D3AB3">
      <w:pPr>
        <w:spacing w:after="0" w:line="240" w:lineRule="auto"/>
        <w:jc w:val="both"/>
      </w:pPr>
    </w:p>
    <w:p w14:paraId="7E99ACE9" w14:textId="0A657136" w:rsidR="006D3AB3" w:rsidRPr="001A52F9" w:rsidRDefault="006D3AB3" w:rsidP="006D3AB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1A52F9">
        <w:rPr>
          <w:b/>
        </w:rPr>
        <w:t>Fechas y proceso de presentación y adjudicación</w:t>
      </w:r>
    </w:p>
    <w:p w14:paraId="38FF6D65" w14:textId="132E7D4B" w:rsidR="001A52F9" w:rsidRDefault="001A52F9" w:rsidP="001A52F9">
      <w:pPr>
        <w:pStyle w:val="Prrafodelista"/>
        <w:numPr>
          <w:ilvl w:val="1"/>
          <w:numId w:val="3"/>
        </w:numPr>
        <w:spacing w:after="0" w:line="240" w:lineRule="auto"/>
        <w:jc w:val="both"/>
      </w:pPr>
      <w:r>
        <w:t>La convocatoria a los</w:t>
      </w:r>
      <w:r w:rsidR="00D82CAD">
        <w:t xml:space="preserve"> proyectos comenzará el lunes </w:t>
      </w:r>
      <w:r w:rsidR="006268A2">
        <w:t>4</w:t>
      </w:r>
      <w:r w:rsidR="00D82CAD">
        <w:t xml:space="preserve"> de </w:t>
      </w:r>
      <w:r w:rsidR="006268A2">
        <w:t>noviembre</w:t>
      </w:r>
      <w:r w:rsidR="00EC4CB2">
        <w:t xml:space="preserve"> de 2019</w:t>
      </w:r>
      <w:r w:rsidR="00D82CAD">
        <w:t>, a través de los medios del centro de padres (CDP News, redes sociales, diarios murales</w:t>
      </w:r>
      <w:r w:rsidR="00EC4CB2">
        <w:t>, etc.</w:t>
      </w:r>
      <w:r w:rsidR="00D82CAD">
        <w:t>)</w:t>
      </w:r>
      <w:r>
        <w:t xml:space="preserve">. El periodo de información y recepción de propuesta se extenderá </w:t>
      </w:r>
      <w:r w:rsidR="006268A2">
        <w:t>hasta el 31 de marzo de 2020</w:t>
      </w:r>
      <w:r>
        <w:t>. Durante este período los solicitantes podrán hacer consultas y aclaraciones.</w:t>
      </w:r>
    </w:p>
    <w:p w14:paraId="28DE965E" w14:textId="74FB30BC" w:rsidR="004237BF" w:rsidRDefault="004237BF" w:rsidP="001A52F9">
      <w:pPr>
        <w:pStyle w:val="Prrafodelista"/>
        <w:numPr>
          <w:ilvl w:val="1"/>
          <w:numId w:val="3"/>
        </w:numPr>
        <w:spacing w:after="0" w:line="240" w:lineRule="auto"/>
        <w:jc w:val="both"/>
      </w:pPr>
      <w:r>
        <w:t xml:space="preserve">La Ficha de Postulación estará disponible en la página web del Centro de Padres </w:t>
      </w:r>
      <w:hyperlink r:id="rId8" w:history="1">
        <w:r w:rsidRPr="000A6524">
          <w:rPr>
            <w:rStyle w:val="Hipervnculo"/>
          </w:rPr>
          <w:t>www.cdpsaintgeorge.cl</w:t>
        </w:r>
      </w:hyperlink>
      <w:r>
        <w:t>.</w:t>
      </w:r>
    </w:p>
    <w:p w14:paraId="32092374" w14:textId="56F426D0" w:rsidR="004237BF" w:rsidRDefault="004237BF" w:rsidP="007A7BD3">
      <w:pPr>
        <w:pStyle w:val="Prrafodelista"/>
        <w:numPr>
          <w:ilvl w:val="1"/>
          <w:numId w:val="3"/>
        </w:numPr>
        <w:spacing w:after="0" w:line="240" w:lineRule="auto"/>
        <w:jc w:val="both"/>
      </w:pPr>
      <w:r>
        <w:t xml:space="preserve">En caso de dudas o preguntas sobre el proceso, en cualquiera de las etapas previamente definidas, estas serán resueltas por el Comité de Calificación. Las respuestas se entregarán por escrito a todos los postulantes vía correo electrónico al </w:t>
      </w:r>
      <w:hyperlink r:id="rId9" w:history="1">
        <w:r w:rsidRPr="000A6524">
          <w:rPr>
            <w:rStyle w:val="Hipervnculo"/>
          </w:rPr>
          <w:t>sec.cdp@saintgeorge.cl</w:t>
        </w:r>
      </w:hyperlink>
      <w:r>
        <w:t>. La secretaria enviará todas las consultas a los miembros del Comité de Calificación y este Comité, a través de alguno de sus miembros que éste designe, responderá dichas consultas a todos los postulantes.</w:t>
      </w:r>
    </w:p>
    <w:p w14:paraId="6597658F" w14:textId="0D95BAA3" w:rsidR="004237BF" w:rsidRDefault="004237BF" w:rsidP="004237BF">
      <w:pPr>
        <w:pStyle w:val="Prrafodelista"/>
        <w:numPr>
          <w:ilvl w:val="1"/>
          <w:numId w:val="3"/>
        </w:numPr>
        <w:spacing w:after="0" w:line="240" w:lineRule="auto"/>
        <w:jc w:val="both"/>
      </w:pPr>
      <w:r>
        <w:t>Los proyectos presentados serán calificados según la tabla de puntaje que se presenta en el Anexo.</w:t>
      </w:r>
    </w:p>
    <w:p w14:paraId="17415F09" w14:textId="3F42DB69" w:rsidR="004237BF" w:rsidRDefault="001A52F9" w:rsidP="001A52F9">
      <w:pPr>
        <w:pStyle w:val="Prrafodelista"/>
        <w:numPr>
          <w:ilvl w:val="1"/>
          <w:numId w:val="3"/>
        </w:numPr>
        <w:spacing w:after="0" w:line="240" w:lineRule="auto"/>
        <w:jc w:val="both"/>
      </w:pPr>
      <w:r>
        <w:t>Una vez cerrado el proceso</w:t>
      </w:r>
      <w:r w:rsidR="004237BF">
        <w:t xml:space="preserve"> de postulación</w:t>
      </w:r>
      <w:r>
        <w:t>,</w:t>
      </w:r>
      <w:r w:rsidR="004237BF">
        <w:t xml:space="preserve"> el Comité de Calificación </w:t>
      </w:r>
      <w:r w:rsidR="00753520">
        <w:t xml:space="preserve">tendrá un máximo de </w:t>
      </w:r>
      <w:r w:rsidR="004237BF">
        <w:t xml:space="preserve">tres </w:t>
      </w:r>
      <w:r w:rsidR="00753520">
        <w:t xml:space="preserve">semanas, contadas desde el período de cierre para </w:t>
      </w:r>
      <w:r w:rsidR="004237BF">
        <w:t xml:space="preserve">presentar los resultados de su evaluación al Directorio del CdP, con una breve descripción del mismo, el puntaje asignado a cada proyecto, su presupuesto global y el postulante. </w:t>
      </w:r>
    </w:p>
    <w:p w14:paraId="3E4C9936" w14:textId="4BED731F" w:rsidR="001A52F9" w:rsidRDefault="004237BF" w:rsidP="001A52F9">
      <w:pPr>
        <w:pStyle w:val="Prrafodelista"/>
        <w:numPr>
          <w:ilvl w:val="1"/>
          <w:numId w:val="3"/>
        </w:numPr>
        <w:spacing w:after="0" w:line="240" w:lineRule="auto"/>
        <w:jc w:val="both"/>
      </w:pPr>
      <w:r>
        <w:t>El Directorio del CdP deberá ratificar los resultados del Comité de Calificación, asignando los fondos a los proyectos con mejor calificación hasta completar el monto asigando global para este proceso. El Directorio tendrá la opción de vetar uno o más proyectos asignados</w:t>
      </w:r>
      <w:r w:rsidR="00753520">
        <w:t>.</w:t>
      </w:r>
      <w:r>
        <w:t xml:space="preserve"> Si existe el veto de algún proyecto asignado, se asignarán los fondos al proyecto o proyectos que siguen en la lista según puntaje. El Directorio podrá aumentar hasta en $1.000.000 (un millón de pesos) el fondo global asignado a proyectos, si así se lo decide. La decisión del Directorio para esta materia se realizará por mayoría simple.</w:t>
      </w:r>
    </w:p>
    <w:p w14:paraId="5555EF0B" w14:textId="0BFFC0FC" w:rsidR="004237BF" w:rsidRDefault="004237BF" w:rsidP="001A52F9">
      <w:pPr>
        <w:pStyle w:val="Prrafodelista"/>
        <w:numPr>
          <w:ilvl w:val="1"/>
          <w:numId w:val="3"/>
        </w:numPr>
        <w:spacing w:after="0" w:line="240" w:lineRule="auto"/>
        <w:jc w:val="both"/>
      </w:pPr>
      <w:r>
        <w:t>La Mesa Directiva del CdP enviará una comunicación a los postulantes de proyectos ganadores, indicando con qué Comisión del CdP deberá coordinar o si esta coordinación la deberá realizar directamente con alguno de los miembros de la Mesa Directiva del CdP. También se enviará una comunicación a los proyectos perdedores.</w:t>
      </w:r>
    </w:p>
    <w:p w14:paraId="6D9B4807" w14:textId="3FFE5896" w:rsidR="004237BF" w:rsidRDefault="004237BF" w:rsidP="001A52F9">
      <w:pPr>
        <w:pStyle w:val="Prrafodelista"/>
        <w:numPr>
          <w:ilvl w:val="1"/>
          <w:numId w:val="3"/>
        </w:numPr>
        <w:spacing w:after="0" w:line="240" w:lineRule="auto"/>
        <w:jc w:val="both"/>
      </w:pPr>
      <w:r>
        <w:t>La lista de proyectos postulantes y sus puntajes se adjuntará al Acta de Directorio en que se apruebe la asignación de fondos y se publicará en la página web del CdP.</w:t>
      </w:r>
    </w:p>
    <w:p w14:paraId="6917058E" w14:textId="2FF1E583" w:rsidR="00A2346B" w:rsidRPr="00FD0BCD" w:rsidRDefault="00A2346B" w:rsidP="001A52F9">
      <w:pPr>
        <w:pStyle w:val="Prrafodelista"/>
        <w:numPr>
          <w:ilvl w:val="1"/>
          <w:numId w:val="3"/>
        </w:numPr>
        <w:spacing w:after="0" w:line="240" w:lineRule="auto"/>
        <w:jc w:val="both"/>
      </w:pPr>
      <w:r>
        <w:t xml:space="preserve">El solicitante tendrá </w:t>
      </w:r>
      <w:r w:rsidR="00EC4CB2">
        <w:t>hasta el 31 de marzo 202</w:t>
      </w:r>
      <w:r w:rsidR="004237BF">
        <w:t>1</w:t>
      </w:r>
      <w:r>
        <w:t xml:space="preserve"> para realizar el proyecto, incluyendo la entrega de</w:t>
      </w:r>
      <w:r w:rsidR="004237BF">
        <w:t xml:space="preserve"> un I</w:t>
      </w:r>
      <w:r>
        <w:t xml:space="preserve">nforme </w:t>
      </w:r>
      <w:r w:rsidR="004237BF">
        <w:t>F</w:t>
      </w:r>
      <w:r>
        <w:t>inal</w:t>
      </w:r>
      <w:r w:rsidR="004237BF">
        <w:t xml:space="preserve"> del Proyecto</w:t>
      </w:r>
      <w:r>
        <w:t xml:space="preserve">. </w:t>
      </w:r>
      <w:r w:rsidR="0035775D">
        <w:t xml:space="preserve">En caso de que por la naturaleza del </w:t>
      </w:r>
      <w:r w:rsidR="0035775D">
        <w:lastRenderedPageBreak/>
        <w:t xml:space="preserve">proyecto requiera una extensión de plazo, deberá solicitarlo al </w:t>
      </w:r>
      <w:r w:rsidR="004237BF">
        <w:t>D</w:t>
      </w:r>
      <w:r w:rsidR="0035775D">
        <w:t>irectorio de</w:t>
      </w:r>
      <w:r w:rsidR="004237BF">
        <w:t>l CdP</w:t>
      </w:r>
      <w:r w:rsidR="0035775D">
        <w:t>, el que podrá aceptar o denegar esa extensión.</w:t>
      </w:r>
    </w:p>
    <w:p w14:paraId="32A1A9DE" w14:textId="7B2718CA" w:rsidR="00FD0BCD" w:rsidRDefault="00FD0BCD" w:rsidP="00FD0BCD">
      <w:pPr>
        <w:pStyle w:val="Prrafodelista"/>
        <w:spacing w:after="0" w:line="240" w:lineRule="auto"/>
        <w:jc w:val="both"/>
      </w:pPr>
    </w:p>
    <w:p w14:paraId="00DE6412" w14:textId="0BA0A0EF" w:rsidR="00FD0BCD" w:rsidRPr="002C5A8B" w:rsidRDefault="004237B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Informe Final</w:t>
      </w:r>
      <w:r w:rsidR="002C5A8B">
        <w:rPr>
          <w:b/>
        </w:rPr>
        <w:t xml:space="preserve"> </w:t>
      </w:r>
      <w:r w:rsidR="00FD0BCD" w:rsidRPr="002C5A8B">
        <w:rPr>
          <w:b/>
        </w:rPr>
        <w:t>del proyecto</w:t>
      </w:r>
    </w:p>
    <w:p w14:paraId="56996CCE" w14:textId="5C9B4FCB" w:rsidR="002C5A8B" w:rsidRDefault="00B46378" w:rsidP="002C5A8B">
      <w:pPr>
        <w:pStyle w:val="Prrafodelista"/>
        <w:numPr>
          <w:ilvl w:val="1"/>
          <w:numId w:val="3"/>
        </w:numPr>
        <w:spacing w:after="0" w:line="240" w:lineRule="auto"/>
        <w:jc w:val="both"/>
      </w:pPr>
      <w:r>
        <w:t xml:space="preserve">El </w:t>
      </w:r>
      <w:r w:rsidR="004237BF">
        <w:t xml:space="preserve">Informe Final escrito  y firmado </w:t>
      </w:r>
      <w:r>
        <w:t xml:space="preserve">del proyecto deberá ser entregado por el </w:t>
      </w:r>
      <w:r w:rsidR="004237BF">
        <w:t>postulante</w:t>
      </w:r>
      <w:r>
        <w:t xml:space="preserve"> a quien se entregan los fondos y deberá cumplir con al menos la siguiente información:</w:t>
      </w:r>
    </w:p>
    <w:p w14:paraId="0A5EABAD" w14:textId="62199AA8" w:rsidR="00B46378" w:rsidRDefault="00B46378" w:rsidP="00B46378">
      <w:pPr>
        <w:pStyle w:val="Prrafodelista"/>
        <w:numPr>
          <w:ilvl w:val="2"/>
          <w:numId w:val="3"/>
        </w:numPr>
        <w:spacing w:after="0" w:line="240" w:lineRule="auto"/>
        <w:jc w:val="both"/>
      </w:pPr>
      <w:r>
        <w:t>Nivel de cumplimiento de los objetivos</w:t>
      </w:r>
    </w:p>
    <w:p w14:paraId="0B4F14E6" w14:textId="390BD349" w:rsidR="00B46378" w:rsidRDefault="00B46378" w:rsidP="00B46378">
      <w:pPr>
        <w:pStyle w:val="Prrafodelista"/>
        <w:numPr>
          <w:ilvl w:val="2"/>
          <w:numId w:val="3"/>
        </w:numPr>
        <w:spacing w:after="0" w:line="240" w:lineRule="auto"/>
        <w:jc w:val="both"/>
      </w:pPr>
      <w:r>
        <w:t>Acciones realizadas</w:t>
      </w:r>
    </w:p>
    <w:p w14:paraId="76B55008" w14:textId="4ED1AA76" w:rsidR="004237BF" w:rsidRDefault="00B46378" w:rsidP="004237BF">
      <w:pPr>
        <w:pStyle w:val="Prrafodelista"/>
        <w:numPr>
          <w:ilvl w:val="2"/>
          <w:numId w:val="3"/>
        </w:numPr>
        <w:spacing w:after="0" w:line="240" w:lineRule="auto"/>
        <w:jc w:val="both"/>
      </w:pPr>
      <w:r>
        <w:t>Informe y respaldo de presupuesto y gastos</w:t>
      </w:r>
    </w:p>
    <w:p w14:paraId="017181EC" w14:textId="77777777" w:rsidR="000F51F7" w:rsidRDefault="000F51F7">
      <w:r>
        <w:br w:type="page"/>
      </w:r>
    </w:p>
    <w:p w14:paraId="2941EB7A" w14:textId="26B77DD2" w:rsidR="000F51F7" w:rsidRPr="004237BF" w:rsidRDefault="000F51F7" w:rsidP="000F51F7">
      <w:pPr>
        <w:pStyle w:val="Textoindependiente2"/>
        <w:jc w:val="center"/>
        <w:rPr>
          <w:rFonts w:ascii="Calibri" w:hAnsi="Calibri" w:cs="Arial"/>
          <w:sz w:val="28"/>
          <w:szCs w:val="28"/>
          <w:u w:val="single"/>
        </w:rPr>
      </w:pPr>
      <w:r w:rsidRPr="004237BF">
        <w:rPr>
          <w:rFonts w:ascii="Calibri" w:hAnsi="Calibri" w:cs="Arial"/>
          <w:b/>
          <w:sz w:val="28"/>
          <w:szCs w:val="28"/>
          <w:u w:val="single"/>
        </w:rPr>
        <w:lastRenderedPageBreak/>
        <w:t xml:space="preserve">Ficha de </w:t>
      </w:r>
      <w:r w:rsidR="004237BF" w:rsidRPr="004237BF">
        <w:rPr>
          <w:rFonts w:ascii="Calibri" w:hAnsi="Calibri" w:cs="Arial"/>
          <w:b/>
          <w:sz w:val="28"/>
          <w:szCs w:val="28"/>
          <w:u w:val="single"/>
        </w:rPr>
        <w:t>Postulación</w:t>
      </w:r>
    </w:p>
    <w:p w14:paraId="60F35ED7" w14:textId="77777777" w:rsidR="000F51F7" w:rsidRPr="000F51F7" w:rsidRDefault="000F51F7" w:rsidP="000F51F7">
      <w:pPr>
        <w:pStyle w:val="Textoindependiente2"/>
        <w:rPr>
          <w:rFonts w:ascii="Calibri" w:hAnsi="Calibri" w:cs="Arial"/>
          <w:b/>
          <w:sz w:val="22"/>
          <w:szCs w:val="22"/>
        </w:rPr>
      </w:pPr>
    </w:p>
    <w:p w14:paraId="182A4564" w14:textId="0040D061" w:rsidR="000F51F7" w:rsidRPr="000F51F7" w:rsidRDefault="000F51F7" w:rsidP="004237BF">
      <w:pPr>
        <w:pStyle w:val="Textoindependiente2"/>
        <w:numPr>
          <w:ilvl w:val="0"/>
          <w:numId w:val="6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Identificación de los solicitantes y del responsable del proyecto (</w:t>
      </w:r>
      <w:r w:rsidR="004237BF">
        <w:rPr>
          <w:rFonts w:ascii="Calibri" w:hAnsi="Calibri" w:cs="Arial"/>
          <w:b/>
          <w:sz w:val="22"/>
          <w:szCs w:val="22"/>
        </w:rPr>
        <w:t>N</w:t>
      </w:r>
      <w:r>
        <w:rPr>
          <w:rFonts w:ascii="Calibri" w:hAnsi="Calibri" w:cs="Arial"/>
          <w:b/>
          <w:sz w:val="22"/>
          <w:szCs w:val="22"/>
        </w:rPr>
        <w:t>ombres, RUT, otra información que considere relevante)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0F51F7" w:rsidRPr="000F51F7" w14:paraId="0B9010E6" w14:textId="77777777" w:rsidTr="007C1C42">
        <w:tc>
          <w:tcPr>
            <w:tcW w:w="9500" w:type="dxa"/>
            <w:shd w:val="clear" w:color="auto" w:fill="auto"/>
          </w:tcPr>
          <w:p w14:paraId="7566C695" w14:textId="77777777" w:rsidR="000F51F7" w:rsidRDefault="000F51F7" w:rsidP="00130D6A">
            <w:pPr>
              <w:pStyle w:val="Textoindependiente2"/>
              <w:rPr>
                <w:rFonts w:ascii="Calibri" w:hAnsi="Calibri" w:cs="Arial"/>
                <w:sz w:val="22"/>
                <w:szCs w:val="22"/>
              </w:rPr>
            </w:pPr>
          </w:p>
          <w:p w14:paraId="02DD457B" w14:textId="77777777" w:rsidR="00130D6A" w:rsidRDefault="00130D6A" w:rsidP="00130D6A">
            <w:pPr>
              <w:pStyle w:val="Textoindependiente2"/>
              <w:rPr>
                <w:rFonts w:ascii="Calibri" w:hAnsi="Calibri" w:cs="Arial"/>
                <w:sz w:val="22"/>
                <w:szCs w:val="22"/>
              </w:rPr>
            </w:pPr>
          </w:p>
          <w:p w14:paraId="4AA0880C" w14:textId="77777777" w:rsidR="00130D6A" w:rsidRPr="000F51F7" w:rsidRDefault="00130D6A" w:rsidP="00130D6A">
            <w:pPr>
              <w:pStyle w:val="Textoindependiente2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6B71194" w14:textId="77777777" w:rsidR="000F51F7" w:rsidRDefault="000F51F7" w:rsidP="000F51F7">
      <w:pPr>
        <w:pStyle w:val="Textoindependiente2"/>
        <w:rPr>
          <w:rFonts w:ascii="Calibri" w:hAnsi="Calibri" w:cs="Arial"/>
          <w:b/>
          <w:sz w:val="22"/>
          <w:szCs w:val="22"/>
        </w:rPr>
      </w:pPr>
    </w:p>
    <w:p w14:paraId="738A4ECB" w14:textId="65D7258F" w:rsidR="000F51F7" w:rsidRPr="000F51F7" w:rsidRDefault="000F51F7" w:rsidP="004237BF">
      <w:pPr>
        <w:pStyle w:val="Textoindependiente2"/>
        <w:numPr>
          <w:ilvl w:val="0"/>
          <w:numId w:val="6"/>
        </w:numPr>
        <w:rPr>
          <w:rFonts w:ascii="Calibri" w:hAnsi="Calibri" w:cs="Arial"/>
          <w:b/>
          <w:sz w:val="22"/>
          <w:szCs w:val="22"/>
        </w:rPr>
      </w:pPr>
      <w:r w:rsidRPr="000F51F7">
        <w:rPr>
          <w:rFonts w:ascii="Calibri" w:hAnsi="Calibri" w:cs="Arial"/>
          <w:b/>
          <w:sz w:val="22"/>
          <w:szCs w:val="22"/>
        </w:rPr>
        <w:t xml:space="preserve">Descripción </w:t>
      </w:r>
      <w:r w:rsidR="004237BF">
        <w:rPr>
          <w:rFonts w:ascii="Calibri" w:hAnsi="Calibri" w:cs="Arial"/>
          <w:b/>
          <w:sz w:val="22"/>
          <w:szCs w:val="22"/>
        </w:rPr>
        <w:t xml:space="preserve">General y Plazo de Ejecución </w:t>
      </w:r>
      <w:r w:rsidRPr="000F51F7">
        <w:rPr>
          <w:rFonts w:ascii="Calibri" w:hAnsi="Calibri" w:cs="Arial"/>
          <w:b/>
          <w:sz w:val="22"/>
          <w:szCs w:val="22"/>
        </w:rPr>
        <w:t xml:space="preserve">del </w:t>
      </w:r>
      <w:r>
        <w:rPr>
          <w:rFonts w:ascii="Calibri" w:hAnsi="Calibri" w:cs="Arial"/>
          <w:b/>
          <w:sz w:val="22"/>
          <w:szCs w:val="22"/>
        </w:rPr>
        <w:t xml:space="preserve">proyecto (incluyendo </w:t>
      </w:r>
      <w:r w:rsidR="004237BF">
        <w:rPr>
          <w:rFonts w:ascii="Calibri" w:hAnsi="Calibri" w:cs="Arial"/>
          <w:b/>
          <w:sz w:val="22"/>
          <w:szCs w:val="22"/>
        </w:rPr>
        <w:t>la m</w:t>
      </w:r>
      <w:r>
        <w:rPr>
          <w:rFonts w:ascii="Calibri" w:hAnsi="Calibri" w:cs="Arial"/>
          <w:b/>
          <w:sz w:val="22"/>
          <w:szCs w:val="22"/>
        </w:rPr>
        <w:t>otivación para realizarlo)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0F51F7" w:rsidRPr="000F51F7" w14:paraId="0BD55ADB" w14:textId="77777777" w:rsidTr="007C1C42">
        <w:tc>
          <w:tcPr>
            <w:tcW w:w="9500" w:type="dxa"/>
            <w:shd w:val="clear" w:color="auto" w:fill="auto"/>
          </w:tcPr>
          <w:p w14:paraId="2D81A1E5" w14:textId="77777777" w:rsidR="000F51F7" w:rsidRDefault="000F51F7" w:rsidP="00F43081">
            <w:pPr>
              <w:pStyle w:val="Textoindependiente2"/>
              <w:rPr>
                <w:rFonts w:ascii="Calibri" w:hAnsi="Calibri" w:cs="Arial"/>
                <w:sz w:val="22"/>
                <w:szCs w:val="22"/>
              </w:rPr>
            </w:pPr>
          </w:p>
          <w:p w14:paraId="612C98BE" w14:textId="77777777" w:rsidR="00130D6A" w:rsidRDefault="00130D6A" w:rsidP="00F43081">
            <w:pPr>
              <w:pStyle w:val="Textoindependiente2"/>
              <w:rPr>
                <w:rFonts w:ascii="Calibri" w:hAnsi="Calibri" w:cs="Arial"/>
                <w:sz w:val="22"/>
                <w:szCs w:val="22"/>
              </w:rPr>
            </w:pPr>
          </w:p>
          <w:p w14:paraId="06ECA6F7" w14:textId="77777777" w:rsidR="00130D6A" w:rsidRDefault="00130D6A" w:rsidP="00F43081">
            <w:pPr>
              <w:pStyle w:val="Textoindependiente2"/>
              <w:rPr>
                <w:rFonts w:ascii="Calibri" w:hAnsi="Calibri" w:cs="Arial"/>
                <w:sz w:val="22"/>
                <w:szCs w:val="22"/>
              </w:rPr>
            </w:pPr>
          </w:p>
          <w:p w14:paraId="75F9D10A" w14:textId="7DBF4331" w:rsidR="00130D6A" w:rsidRPr="000F51F7" w:rsidRDefault="00130D6A" w:rsidP="00F43081">
            <w:pPr>
              <w:pStyle w:val="Textoindependiente2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AAC0B7C" w14:textId="6954C1BE" w:rsidR="000F51F7" w:rsidRPr="000F51F7" w:rsidRDefault="000F51F7" w:rsidP="000F51F7">
      <w:pPr>
        <w:pStyle w:val="Textoindependiente2"/>
        <w:rPr>
          <w:rFonts w:ascii="Calibri" w:hAnsi="Calibri" w:cs="Arial"/>
          <w:sz w:val="22"/>
          <w:szCs w:val="22"/>
        </w:rPr>
      </w:pPr>
    </w:p>
    <w:p w14:paraId="15417515" w14:textId="76C1B0B2" w:rsidR="000F51F7" w:rsidRPr="000F51F7" w:rsidRDefault="000F51F7" w:rsidP="004237BF">
      <w:pPr>
        <w:pStyle w:val="Textoindependiente2"/>
        <w:numPr>
          <w:ilvl w:val="0"/>
          <w:numId w:val="6"/>
        </w:numPr>
        <w:rPr>
          <w:rFonts w:ascii="Calibri" w:hAnsi="Calibri" w:cs="Arial"/>
          <w:b/>
          <w:sz w:val="22"/>
          <w:szCs w:val="22"/>
        </w:rPr>
      </w:pPr>
      <w:r w:rsidRPr="000F51F7">
        <w:rPr>
          <w:rFonts w:ascii="Calibri" w:hAnsi="Calibri" w:cs="Arial"/>
          <w:b/>
          <w:sz w:val="22"/>
          <w:szCs w:val="22"/>
        </w:rPr>
        <w:t>Objetivos</w:t>
      </w:r>
      <w:r w:rsidR="004237BF">
        <w:rPr>
          <w:rFonts w:ascii="Calibri" w:hAnsi="Calibri" w:cs="Arial"/>
          <w:b/>
          <w:sz w:val="22"/>
          <w:szCs w:val="22"/>
        </w:rPr>
        <w:t xml:space="preserve">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0F51F7" w:rsidRPr="000F51F7" w14:paraId="40261D72" w14:textId="77777777" w:rsidTr="007C1C42">
        <w:tc>
          <w:tcPr>
            <w:tcW w:w="9500" w:type="dxa"/>
            <w:shd w:val="clear" w:color="auto" w:fill="auto"/>
          </w:tcPr>
          <w:p w14:paraId="5D1ADA64" w14:textId="77777777" w:rsidR="000F51F7" w:rsidRDefault="000F51F7" w:rsidP="00F43081">
            <w:pPr>
              <w:pStyle w:val="Textoindependiente2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14:paraId="6A3915F4" w14:textId="77777777" w:rsidR="00130D6A" w:rsidRDefault="00130D6A" w:rsidP="00F43081">
            <w:pPr>
              <w:pStyle w:val="Textoindependiente2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14:paraId="5104CC80" w14:textId="3FCE0176" w:rsidR="00130D6A" w:rsidRPr="000F51F7" w:rsidRDefault="00130D6A" w:rsidP="00F43081">
            <w:pPr>
              <w:pStyle w:val="Textoindependiente2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83C162D" w14:textId="77777777" w:rsidR="000F51F7" w:rsidRPr="000F51F7" w:rsidRDefault="000F51F7" w:rsidP="000F51F7">
      <w:pPr>
        <w:pStyle w:val="Textoindependiente2"/>
        <w:rPr>
          <w:rFonts w:ascii="Calibri" w:hAnsi="Calibri" w:cs="Arial"/>
          <w:sz w:val="22"/>
          <w:szCs w:val="22"/>
        </w:rPr>
      </w:pPr>
    </w:p>
    <w:p w14:paraId="0B36423F" w14:textId="06D00E2E" w:rsidR="000F51F7" w:rsidRPr="000F51F7" w:rsidRDefault="004237BF" w:rsidP="004237BF">
      <w:pPr>
        <w:pStyle w:val="Textoindependiente2"/>
        <w:numPr>
          <w:ilvl w:val="0"/>
          <w:numId w:val="6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Beneficiarios del Proyecto (Directos e Indirectos)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0F51F7" w:rsidRPr="000F51F7" w14:paraId="08BD7229" w14:textId="77777777" w:rsidTr="000F51F7">
        <w:tc>
          <w:tcPr>
            <w:tcW w:w="8828" w:type="dxa"/>
            <w:shd w:val="clear" w:color="auto" w:fill="auto"/>
          </w:tcPr>
          <w:p w14:paraId="2B0C1380" w14:textId="77777777" w:rsidR="000F51F7" w:rsidRDefault="000F51F7" w:rsidP="00130D6A">
            <w:pPr>
              <w:pStyle w:val="Textoindependiente2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14:paraId="0954D185" w14:textId="77777777" w:rsidR="00130D6A" w:rsidRDefault="00130D6A" w:rsidP="00130D6A">
            <w:pPr>
              <w:pStyle w:val="Textoindependiente2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14:paraId="54A994C7" w14:textId="77777777" w:rsidR="00130D6A" w:rsidRPr="000F51F7" w:rsidRDefault="00130D6A" w:rsidP="00130D6A">
            <w:pPr>
              <w:pStyle w:val="Textoindependiente2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4EFEB0C" w14:textId="77777777" w:rsidR="000F51F7" w:rsidRDefault="000F51F7" w:rsidP="000F51F7">
      <w:pPr>
        <w:pStyle w:val="Textoindependiente2"/>
        <w:rPr>
          <w:rFonts w:ascii="Calibri" w:hAnsi="Calibri" w:cs="Arial"/>
          <w:b/>
          <w:sz w:val="22"/>
          <w:szCs w:val="22"/>
          <w:lang w:val="es-CL"/>
        </w:rPr>
      </w:pPr>
    </w:p>
    <w:p w14:paraId="2B83344D" w14:textId="4AF6BFDF" w:rsidR="000F51F7" w:rsidRPr="000F51F7" w:rsidRDefault="004237BF" w:rsidP="004237BF">
      <w:pPr>
        <w:pStyle w:val="Textoindependiente2"/>
        <w:numPr>
          <w:ilvl w:val="0"/>
          <w:numId w:val="6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Impacto Social del Proyecto / Externalidades Positivas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0F51F7" w:rsidRPr="000F51F7" w14:paraId="4EB80BF4" w14:textId="77777777" w:rsidTr="004237BF">
        <w:tc>
          <w:tcPr>
            <w:tcW w:w="8828" w:type="dxa"/>
            <w:shd w:val="clear" w:color="auto" w:fill="auto"/>
          </w:tcPr>
          <w:p w14:paraId="31A812B3" w14:textId="77777777" w:rsidR="000F51F7" w:rsidRDefault="000F51F7" w:rsidP="00F43081">
            <w:pPr>
              <w:pStyle w:val="Textoindependiente2"/>
              <w:rPr>
                <w:rFonts w:ascii="Calibri" w:hAnsi="Calibri" w:cs="Arial"/>
                <w:sz w:val="22"/>
                <w:szCs w:val="22"/>
              </w:rPr>
            </w:pPr>
          </w:p>
          <w:p w14:paraId="17E22F9A" w14:textId="77777777" w:rsidR="00130D6A" w:rsidRDefault="00130D6A" w:rsidP="00F43081">
            <w:pPr>
              <w:pStyle w:val="Textoindependiente2"/>
              <w:rPr>
                <w:rFonts w:ascii="Calibri" w:hAnsi="Calibri" w:cs="Arial"/>
                <w:sz w:val="22"/>
                <w:szCs w:val="22"/>
              </w:rPr>
            </w:pPr>
          </w:p>
          <w:p w14:paraId="1D3D2B6F" w14:textId="15F6A1C0" w:rsidR="00130D6A" w:rsidRPr="000F51F7" w:rsidRDefault="00130D6A" w:rsidP="00F43081">
            <w:pPr>
              <w:pStyle w:val="Textoindependiente2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9B02683" w14:textId="77777777" w:rsidR="004237BF" w:rsidRDefault="004237BF" w:rsidP="004237BF">
      <w:pPr>
        <w:pStyle w:val="Textoindependiente2"/>
        <w:ind w:left="720"/>
        <w:rPr>
          <w:rFonts w:ascii="Calibri" w:hAnsi="Calibri" w:cs="Arial"/>
          <w:b/>
          <w:sz w:val="22"/>
          <w:szCs w:val="22"/>
        </w:rPr>
      </w:pPr>
    </w:p>
    <w:p w14:paraId="7B32DDEE" w14:textId="4CF11078" w:rsidR="004237BF" w:rsidRPr="000F51F7" w:rsidRDefault="004237BF" w:rsidP="004237BF">
      <w:pPr>
        <w:pStyle w:val="Textoindependiente2"/>
        <w:numPr>
          <w:ilvl w:val="0"/>
          <w:numId w:val="6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Grupo gestor / ejecutor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4237BF" w:rsidRPr="000F51F7" w14:paraId="1C9F1F85" w14:textId="77777777" w:rsidTr="00E40795">
        <w:tc>
          <w:tcPr>
            <w:tcW w:w="9500" w:type="dxa"/>
            <w:shd w:val="clear" w:color="auto" w:fill="auto"/>
          </w:tcPr>
          <w:p w14:paraId="6978F682" w14:textId="77777777" w:rsidR="004237BF" w:rsidRDefault="004237BF" w:rsidP="00E40795">
            <w:pPr>
              <w:pStyle w:val="Textoindependiente2"/>
              <w:rPr>
                <w:rFonts w:ascii="Calibri" w:hAnsi="Calibri" w:cs="Arial"/>
                <w:sz w:val="22"/>
                <w:szCs w:val="22"/>
              </w:rPr>
            </w:pPr>
          </w:p>
          <w:p w14:paraId="6095CD97" w14:textId="77777777" w:rsidR="004237BF" w:rsidRDefault="004237BF" w:rsidP="00E40795">
            <w:pPr>
              <w:pStyle w:val="Textoindependiente2"/>
              <w:rPr>
                <w:rFonts w:ascii="Calibri" w:hAnsi="Calibri" w:cs="Arial"/>
                <w:sz w:val="22"/>
                <w:szCs w:val="22"/>
              </w:rPr>
            </w:pPr>
          </w:p>
          <w:p w14:paraId="6DFCF710" w14:textId="77777777" w:rsidR="004237BF" w:rsidRPr="000F51F7" w:rsidRDefault="004237BF" w:rsidP="00E40795">
            <w:pPr>
              <w:pStyle w:val="Textoindependiente2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F88EACA" w14:textId="5F60588C" w:rsidR="004237BF" w:rsidRDefault="004237BF" w:rsidP="004237BF">
      <w:pPr>
        <w:pStyle w:val="Textoindependiente2"/>
        <w:rPr>
          <w:rFonts w:ascii="Calibri" w:hAnsi="Calibri" w:cs="Arial"/>
          <w:sz w:val="22"/>
          <w:szCs w:val="22"/>
        </w:rPr>
      </w:pPr>
    </w:p>
    <w:p w14:paraId="2C664893" w14:textId="0F112936" w:rsidR="004237BF" w:rsidRPr="000F51F7" w:rsidRDefault="004237BF" w:rsidP="004237BF">
      <w:pPr>
        <w:pStyle w:val="Textoindependiente2"/>
        <w:numPr>
          <w:ilvl w:val="0"/>
          <w:numId w:val="6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Fondo Global Solicitado / Fondos Externos Comprometidos / Detalle del Presupuesto / Identificación de Proveedores o Prestadores de Servicios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4237BF" w:rsidRPr="000F51F7" w14:paraId="3657BC38" w14:textId="77777777" w:rsidTr="00E40795">
        <w:tc>
          <w:tcPr>
            <w:tcW w:w="9500" w:type="dxa"/>
            <w:shd w:val="clear" w:color="auto" w:fill="auto"/>
          </w:tcPr>
          <w:p w14:paraId="07BB0C8C" w14:textId="77777777" w:rsidR="004237BF" w:rsidRDefault="004237BF" w:rsidP="00E40795">
            <w:pPr>
              <w:pStyle w:val="Textoindependiente2"/>
              <w:rPr>
                <w:rFonts w:ascii="Calibri" w:hAnsi="Calibri" w:cs="Arial"/>
                <w:sz w:val="22"/>
                <w:szCs w:val="22"/>
              </w:rPr>
            </w:pPr>
          </w:p>
          <w:p w14:paraId="2DDCFE20" w14:textId="77777777" w:rsidR="004237BF" w:rsidRDefault="004237BF" w:rsidP="00E40795">
            <w:pPr>
              <w:pStyle w:val="Textoindependiente2"/>
              <w:rPr>
                <w:rFonts w:ascii="Calibri" w:hAnsi="Calibri" w:cs="Arial"/>
                <w:sz w:val="22"/>
                <w:szCs w:val="22"/>
              </w:rPr>
            </w:pPr>
          </w:p>
          <w:p w14:paraId="120DCBFF" w14:textId="77777777" w:rsidR="004237BF" w:rsidRPr="000F51F7" w:rsidRDefault="004237BF" w:rsidP="00E40795">
            <w:pPr>
              <w:pStyle w:val="Textoindependiente2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E31ED38" w14:textId="77777777" w:rsidR="004237BF" w:rsidRPr="000F51F7" w:rsidRDefault="004237BF" w:rsidP="004237BF">
      <w:pPr>
        <w:pStyle w:val="Textoindependiente2"/>
        <w:rPr>
          <w:rFonts w:ascii="Calibri" w:hAnsi="Calibri" w:cs="Arial"/>
          <w:sz w:val="22"/>
          <w:szCs w:val="22"/>
        </w:rPr>
      </w:pPr>
    </w:p>
    <w:p w14:paraId="22A228D9" w14:textId="3593ADCD" w:rsidR="004237BF" w:rsidRPr="000F51F7" w:rsidRDefault="004237BF" w:rsidP="004237BF">
      <w:pPr>
        <w:pStyle w:val="Textoindependiente2"/>
        <w:numPr>
          <w:ilvl w:val="0"/>
          <w:numId w:val="6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Tipo de Apoyo requerido por parte de la Secretaria del </w:t>
      </w:r>
      <w:proofErr w:type="spellStart"/>
      <w:r>
        <w:rPr>
          <w:rFonts w:ascii="Calibri" w:hAnsi="Calibri" w:cs="Arial"/>
          <w:b/>
          <w:sz w:val="22"/>
          <w:szCs w:val="22"/>
        </w:rPr>
        <w:t>CdP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, de alguna Comisión del </w:t>
      </w:r>
      <w:proofErr w:type="spellStart"/>
      <w:r>
        <w:rPr>
          <w:rFonts w:ascii="Calibri" w:hAnsi="Calibri" w:cs="Arial"/>
          <w:b/>
          <w:sz w:val="22"/>
          <w:szCs w:val="22"/>
        </w:rPr>
        <w:t>CdP</w:t>
      </w:r>
      <w:proofErr w:type="spellEnd"/>
      <w:r>
        <w:rPr>
          <w:rFonts w:ascii="Calibri" w:hAnsi="Calibri" w:cs="Arial"/>
          <w:b/>
          <w:sz w:val="22"/>
          <w:szCs w:val="22"/>
        </w:rPr>
        <w:t>, de autoridad del colegio, aprobación de estamentos externos al colegio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4237BF" w:rsidRPr="000F51F7" w14:paraId="25C2190A" w14:textId="77777777" w:rsidTr="00E40795">
        <w:tc>
          <w:tcPr>
            <w:tcW w:w="9500" w:type="dxa"/>
            <w:shd w:val="clear" w:color="auto" w:fill="auto"/>
          </w:tcPr>
          <w:p w14:paraId="4205DF41" w14:textId="77777777" w:rsidR="004237BF" w:rsidRDefault="004237BF" w:rsidP="00E40795">
            <w:pPr>
              <w:pStyle w:val="Textoindependiente2"/>
              <w:rPr>
                <w:rFonts w:ascii="Calibri" w:hAnsi="Calibri" w:cs="Arial"/>
                <w:sz w:val="22"/>
                <w:szCs w:val="22"/>
              </w:rPr>
            </w:pPr>
          </w:p>
          <w:p w14:paraId="765292F5" w14:textId="77777777" w:rsidR="004237BF" w:rsidRDefault="004237BF" w:rsidP="00E40795">
            <w:pPr>
              <w:pStyle w:val="Textoindependiente2"/>
              <w:rPr>
                <w:rFonts w:ascii="Calibri" w:hAnsi="Calibri" w:cs="Arial"/>
                <w:sz w:val="22"/>
                <w:szCs w:val="22"/>
              </w:rPr>
            </w:pPr>
          </w:p>
          <w:p w14:paraId="58DCB2BE" w14:textId="77777777" w:rsidR="004237BF" w:rsidRPr="000F51F7" w:rsidRDefault="004237BF" w:rsidP="00E40795">
            <w:pPr>
              <w:pStyle w:val="Textoindependiente2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2474B55" w14:textId="77777777" w:rsidR="004237BF" w:rsidRPr="000F51F7" w:rsidRDefault="004237BF" w:rsidP="004237BF">
      <w:pPr>
        <w:pStyle w:val="Textoindependiente2"/>
        <w:rPr>
          <w:rFonts w:ascii="Calibri" w:hAnsi="Calibri" w:cs="Arial"/>
          <w:sz w:val="22"/>
          <w:szCs w:val="22"/>
        </w:rPr>
      </w:pPr>
    </w:p>
    <w:p w14:paraId="576F9519" w14:textId="2BE36483" w:rsidR="000F51F7" w:rsidRPr="000F51F7" w:rsidRDefault="000F51F7" w:rsidP="000F51F7">
      <w:pPr>
        <w:pStyle w:val="Textoindependiente2"/>
        <w:rPr>
          <w:rFonts w:ascii="Calibri" w:hAnsi="Calibri" w:cs="Arial"/>
          <w:sz w:val="22"/>
          <w:szCs w:val="22"/>
        </w:rPr>
      </w:pPr>
    </w:p>
    <w:p w14:paraId="120E19B5" w14:textId="7CCB33EC" w:rsidR="00B46378" w:rsidRDefault="004237BF" w:rsidP="004237BF">
      <w:pPr>
        <w:jc w:val="center"/>
      </w:pPr>
      <w:r>
        <w:rPr>
          <w:b/>
        </w:rPr>
        <w:t>Criterios de Puntuación del Proyecto</w:t>
      </w:r>
    </w:p>
    <w:p w14:paraId="39B6ACDF" w14:textId="3012C772" w:rsidR="00536C0D" w:rsidRDefault="00536C0D" w:rsidP="00742DBD">
      <w:pPr>
        <w:spacing w:after="0" w:line="240" w:lineRule="auto"/>
        <w:jc w:val="center"/>
      </w:pPr>
    </w:p>
    <w:p w14:paraId="564C6586" w14:textId="752C6FDD" w:rsidR="00536C0D" w:rsidRPr="007D72B8" w:rsidRDefault="007D72B8" w:rsidP="00536C0D">
      <w:pPr>
        <w:spacing w:after="0" w:line="240" w:lineRule="auto"/>
        <w:jc w:val="both"/>
        <w:rPr>
          <w:b/>
        </w:rPr>
      </w:pPr>
      <w:r>
        <w:rPr>
          <w:b/>
        </w:rPr>
        <w:t>Objetivos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36C0D" w14:paraId="62DC185E" w14:textId="77777777" w:rsidTr="00536C0D">
        <w:tc>
          <w:tcPr>
            <w:tcW w:w="4414" w:type="dxa"/>
          </w:tcPr>
          <w:p w14:paraId="71BC1378" w14:textId="4C75B931" w:rsidR="00536C0D" w:rsidRDefault="00536C0D" w:rsidP="00536C0D">
            <w:pPr>
              <w:jc w:val="both"/>
            </w:pPr>
            <w:r>
              <w:t>Los objetivos describen claramente el proyecto y sus beneficios</w:t>
            </w:r>
          </w:p>
        </w:tc>
        <w:tc>
          <w:tcPr>
            <w:tcW w:w="4414" w:type="dxa"/>
          </w:tcPr>
          <w:p w14:paraId="5743E604" w14:textId="77532F9D" w:rsidR="00536C0D" w:rsidRDefault="004237BF" w:rsidP="00536C0D">
            <w:pPr>
              <w:jc w:val="both"/>
            </w:pPr>
            <w:r>
              <w:t>Hasta 5</w:t>
            </w:r>
            <w:r w:rsidR="00536C0D">
              <w:t>0 puntos</w:t>
            </w:r>
          </w:p>
        </w:tc>
      </w:tr>
      <w:tr w:rsidR="00536C0D" w14:paraId="194A4825" w14:textId="77777777" w:rsidTr="00536C0D">
        <w:tc>
          <w:tcPr>
            <w:tcW w:w="4414" w:type="dxa"/>
          </w:tcPr>
          <w:p w14:paraId="2AD9A795" w14:textId="53A9BD53" w:rsidR="00536C0D" w:rsidRDefault="00A64B5D" w:rsidP="00536C0D">
            <w:pPr>
              <w:jc w:val="both"/>
            </w:pPr>
            <w:r>
              <w:t>El Proyecto</w:t>
            </w:r>
            <w:r w:rsidR="00536C0D">
              <w:t xml:space="preserve"> </w:t>
            </w:r>
            <w:r w:rsidR="004237BF">
              <w:t>no cumple con los Objetivos planteados en las Bases</w:t>
            </w:r>
          </w:p>
        </w:tc>
        <w:tc>
          <w:tcPr>
            <w:tcW w:w="4414" w:type="dxa"/>
          </w:tcPr>
          <w:p w14:paraId="7AFEBA9E" w14:textId="5B4084F8" w:rsidR="00536C0D" w:rsidRDefault="00536C0D" w:rsidP="00536C0D">
            <w:pPr>
              <w:jc w:val="both"/>
            </w:pPr>
            <w:r>
              <w:t>0 puntos</w:t>
            </w:r>
          </w:p>
        </w:tc>
      </w:tr>
    </w:tbl>
    <w:p w14:paraId="552CE0CE" w14:textId="2015B1A3" w:rsidR="00536C0D" w:rsidRDefault="00536C0D" w:rsidP="00536C0D">
      <w:pPr>
        <w:spacing w:after="0" w:line="240" w:lineRule="auto"/>
        <w:jc w:val="both"/>
      </w:pPr>
    </w:p>
    <w:p w14:paraId="19FCEAA0" w14:textId="270893D8" w:rsidR="00536C0D" w:rsidRDefault="00BB754D" w:rsidP="00536C0D">
      <w:pPr>
        <w:spacing w:after="0" w:line="240" w:lineRule="auto"/>
        <w:jc w:val="both"/>
      </w:pPr>
      <w:r>
        <w:t>Si el proyecto tiene 0 puntos en Objetivos, queda inmediatamente fuera de evaluación.</w:t>
      </w:r>
    </w:p>
    <w:p w14:paraId="71E3662F" w14:textId="77777777" w:rsidR="00BB754D" w:rsidRDefault="00BB754D" w:rsidP="00536C0D">
      <w:pPr>
        <w:spacing w:after="0" w:line="240" w:lineRule="auto"/>
        <w:jc w:val="both"/>
      </w:pPr>
    </w:p>
    <w:p w14:paraId="5B7A317C" w14:textId="191382B9" w:rsidR="00536C0D" w:rsidRPr="007D72B8" w:rsidRDefault="007D72B8" w:rsidP="00536C0D">
      <w:pPr>
        <w:spacing w:after="0" w:line="240" w:lineRule="auto"/>
        <w:jc w:val="both"/>
        <w:rPr>
          <w:b/>
        </w:rPr>
      </w:pPr>
      <w:r>
        <w:rPr>
          <w:b/>
        </w:rPr>
        <w:t>Descripción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5486" w14:paraId="3A04697C" w14:textId="77777777" w:rsidTr="007C1C42">
        <w:tc>
          <w:tcPr>
            <w:tcW w:w="4414" w:type="dxa"/>
          </w:tcPr>
          <w:p w14:paraId="00D73ECC" w14:textId="0BE7E2AF" w:rsidR="00C95486" w:rsidRDefault="00C95486" w:rsidP="007C1C42">
            <w:pPr>
              <w:jc w:val="both"/>
            </w:pPr>
            <w:r>
              <w:t xml:space="preserve">La propuesta describe claramente cómo se ejecutará el proyecto y sus </w:t>
            </w:r>
            <w:r w:rsidR="00A64B5D">
              <w:t>plazos y están dentro de lo estipulado en las bases</w:t>
            </w:r>
          </w:p>
        </w:tc>
        <w:tc>
          <w:tcPr>
            <w:tcW w:w="4414" w:type="dxa"/>
          </w:tcPr>
          <w:p w14:paraId="5C90CC8F" w14:textId="35EBA7B8" w:rsidR="00C95486" w:rsidRDefault="00A64B5D" w:rsidP="007C1C42">
            <w:pPr>
              <w:jc w:val="both"/>
            </w:pPr>
            <w:r>
              <w:t xml:space="preserve">Hasta </w:t>
            </w:r>
            <w:r w:rsidR="00C95486">
              <w:t>30 puntos</w:t>
            </w:r>
          </w:p>
        </w:tc>
      </w:tr>
      <w:tr w:rsidR="00A64B5D" w14:paraId="068DFAE6" w14:textId="77777777" w:rsidTr="007C1C42">
        <w:tc>
          <w:tcPr>
            <w:tcW w:w="4414" w:type="dxa"/>
          </w:tcPr>
          <w:p w14:paraId="00ABEBAF" w14:textId="6B6A338D" w:rsidR="00A64B5D" w:rsidRDefault="00A64B5D" w:rsidP="00A64B5D">
            <w:pPr>
              <w:jc w:val="both"/>
            </w:pPr>
            <w:r>
              <w:t xml:space="preserve">El Proyecto no </w:t>
            </w:r>
            <w:r w:rsidR="00BB754D">
              <w:t xml:space="preserve">describe correctamente su alcance ni se identifica claramente </w:t>
            </w:r>
            <w:r w:rsidR="00E94BAD">
              <w:t xml:space="preserve">su </w:t>
            </w:r>
            <w:r w:rsidR="00BB754D">
              <w:t xml:space="preserve">relación </w:t>
            </w:r>
            <w:r>
              <w:t xml:space="preserve"> con los Objetivos planteados en las Bases</w:t>
            </w:r>
          </w:p>
        </w:tc>
        <w:tc>
          <w:tcPr>
            <w:tcW w:w="4414" w:type="dxa"/>
          </w:tcPr>
          <w:p w14:paraId="5E7D435C" w14:textId="6448A3ED" w:rsidR="00A64B5D" w:rsidRDefault="00E94BAD" w:rsidP="00A64B5D">
            <w:pPr>
              <w:jc w:val="both"/>
            </w:pPr>
            <w:r>
              <w:t>1</w:t>
            </w:r>
            <w:r w:rsidR="00A64B5D">
              <w:t>0 puntos</w:t>
            </w:r>
          </w:p>
        </w:tc>
      </w:tr>
    </w:tbl>
    <w:p w14:paraId="504FF7A4" w14:textId="26DC324F" w:rsidR="00536C0D" w:rsidRDefault="00536C0D" w:rsidP="00536C0D">
      <w:pPr>
        <w:spacing w:after="0" w:line="240" w:lineRule="auto"/>
        <w:jc w:val="both"/>
      </w:pPr>
    </w:p>
    <w:p w14:paraId="030F4411" w14:textId="77777777" w:rsidR="00E94BAD" w:rsidRPr="00163D4D" w:rsidRDefault="00E94BAD" w:rsidP="00E94BAD">
      <w:pPr>
        <w:spacing w:after="0" w:line="240" w:lineRule="auto"/>
        <w:jc w:val="both"/>
        <w:rPr>
          <w:b/>
        </w:rPr>
      </w:pPr>
      <w:r>
        <w:rPr>
          <w:b/>
        </w:rPr>
        <w:t>Beneficiarios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94BAD" w14:paraId="2B97ECB4" w14:textId="77777777" w:rsidTr="000A6EFE">
        <w:tc>
          <w:tcPr>
            <w:tcW w:w="4414" w:type="dxa"/>
          </w:tcPr>
          <w:p w14:paraId="7BB2F539" w14:textId="77777777" w:rsidR="00E94BAD" w:rsidRDefault="00E94BAD" w:rsidP="000A6EFE">
            <w:pPr>
              <w:jc w:val="both"/>
            </w:pPr>
            <w:r>
              <w:t>El Proyecto tiene un gran número de Beneficiarios según se definen en las Bases</w:t>
            </w:r>
          </w:p>
        </w:tc>
        <w:tc>
          <w:tcPr>
            <w:tcW w:w="4414" w:type="dxa"/>
          </w:tcPr>
          <w:p w14:paraId="1B767CA1" w14:textId="77777777" w:rsidR="00E94BAD" w:rsidRDefault="00E94BAD" w:rsidP="000A6EFE">
            <w:pPr>
              <w:jc w:val="both"/>
            </w:pPr>
            <w:r>
              <w:t>Hasta 30 puntos</w:t>
            </w:r>
          </w:p>
        </w:tc>
      </w:tr>
      <w:tr w:rsidR="00E94BAD" w14:paraId="345FD5F8" w14:textId="77777777" w:rsidTr="000A6EFE">
        <w:tc>
          <w:tcPr>
            <w:tcW w:w="4414" w:type="dxa"/>
          </w:tcPr>
          <w:p w14:paraId="7E60826A" w14:textId="77777777" w:rsidR="00E94BAD" w:rsidRDefault="00E94BAD" w:rsidP="000A6EFE">
            <w:pPr>
              <w:jc w:val="both"/>
            </w:pPr>
            <w:r>
              <w:t>El Proyecto no cumple con los Objetivos planteados en las Bases</w:t>
            </w:r>
          </w:p>
        </w:tc>
        <w:tc>
          <w:tcPr>
            <w:tcW w:w="4414" w:type="dxa"/>
          </w:tcPr>
          <w:p w14:paraId="57781238" w14:textId="77777777" w:rsidR="00E94BAD" w:rsidRDefault="00E94BAD" w:rsidP="000A6EFE">
            <w:pPr>
              <w:jc w:val="both"/>
            </w:pPr>
            <w:r>
              <w:t>10 puntos</w:t>
            </w:r>
          </w:p>
        </w:tc>
      </w:tr>
    </w:tbl>
    <w:p w14:paraId="302B7DD1" w14:textId="77777777" w:rsidR="00E94BAD" w:rsidRDefault="00E94BAD" w:rsidP="00E94BAD">
      <w:pPr>
        <w:spacing w:after="0" w:line="240" w:lineRule="auto"/>
        <w:jc w:val="both"/>
        <w:rPr>
          <w:b/>
        </w:rPr>
      </w:pPr>
    </w:p>
    <w:p w14:paraId="64C0FC64" w14:textId="30483C8B" w:rsidR="00E94BAD" w:rsidRPr="00163D4D" w:rsidRDefault="00E94BAD" w:rsidP="00E94BAD">
      <w:pPr>
        <w:spacing w:after="0" w:line="240" w:lineRule="auto"/>
        <w:jc w:val="both"/>
        <w:rPr>
          <w:b/>
        </w:rPr>
      </w:pPr>
      <w:r>
        <w:rPr>
          <w:b/>
        </w:rPr>
        <w:t>Grupo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94BAD" w14:paraId="01AD0844" w14:textId="77777777" w:rsidTr="000A6EFE">
        <w:tc>
          <w:tcPr>
            <w:tcW w:w="4414" w:type="dxa"/>
          </w:tcPr>
          <w:p w14:paraId="5A9F8143" w14:textId="53952DC8" w:rsidR="00E94BAD" w:rsidRDefault="00E94BAD" w:rsidP="000A6EFE">
            <w:pPr>
              <w:jc w:val="both"/>
            </w:pPr>
            <w:r>
              <w:t>El Proyecto tiene considerado un gran número de participantes y/o de diferentes estamentos</w:t>
            </w:r>
          </w:p>
        </w:tc>
        <w:tc>
          <w:tcPr>
            <w:tcW w:w="4414" w:type="dxa"/>
          </w:tcPr>
          <w:p w14:paraId="342EC7A0" w14:textId="77777777" w:rsidR="00E94BAD" w:rsidRDefault="00E94BAD" w:rsidP="000A6EFE">
            <w:pPr>
              <w:jc w:val="both"/>
            </w:pPr>
            <w:r>
              <w:t>Hasta 30 puntos</w:t>
            </w:r>
          </w:p>
        </w:tc>
      </w:tr>
      <w:tr w:rsidR="00E94BAD" w14:paraId="5101F7FD" w14:textId="77777777" w:rsidTr="000A6EFE">
        <w:tc>
          <w:tcPr>
            <w:tcW w:w="4414" w:type="dxa"/>
          </w:tcPr>
          <w:p w14:paraId="6622C296" w14:textId="03EC6F6D" w:rsidR="00E94BAD" w:rsidRDefault="00E94BAD" w:rsidP="000A6EFE">
            <w:pPr>
              <w:jc w:val="both"/>
            </w:pPr>
            <w:r>
              <w:t>El Proyecto tiene considerado un reducido número de participantes y solo un estamento</w:t>
            </w:r>
          </w:p>
        </w:tc>
        <w:tc>
          <w:tcPr>
            <w:tcW w:w="4414" w:type="dxa"/>
          </w:tcPr>
          <w:p w14:paraId="5E8FE2F0" w14:textId="77777777" w:rsidR="00E94BAD" w:rsidRDefault="00E94BAD" w:rsidP="000A6EFE">
            <w:pPr>
              <w:jc w:val="both"/>
            </w:pPr>
            <w:r>
              <w:t>10 puntos</w:t>
            </w:r>
          </w:p>
        </w:tc>
      </w:tr>
    </w:tbl>
    <w:p w14:paraId="539386D7" w14:textId="77777777" w:rsidR="00E94BAD" w:rsidRDefault="00E94BAD" w:rsidP="00E94BAD">
      <w:pPr>
        <w:spacing w:after="0" w:line="240" w:lineRule="auto"/>
        <w:jc w:val="both"/>
      </w:pPr>
    </w:p>
    <w:p w14:paraId="5BA06CF3" w14:textId="77777777" w:rsidR="00E94BAD" w:rsidRDefault="00E94BAD" w:rsidP="00E94BAD">
      <w:pPr>
        <w:spacing w:after="0" w:line="240" w:lineRule="auto"/>
        <w:jc w:val="both"/>
      </w:pPr>
    </w:p>
    <w:p w14:paraId="4558D2A6" w14:textId="5B508FC1" w:rsidR="00536C0D" w:rsidRPr="00163D4D" w:rsidRDefault="00163D4D" w:rsidP="00536C0D">
      <w:pPr>
        <w:spacing w:after="0" w:line="240" w:lineRule="auto"/>
        <w:jc w:val="both"/>
        <w:rPr>
          <w:b/>
        </w:rPr>
      </w:pPr>
      <w:r w:rsidRPr="00163D4D">
        <w:rPr>
          <w:b/>
        </w:rPr>
        <w:t>Descripción y justificación del presupuesto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63D4D" w14:paraId="48BB25C0" w14:textId="77777777" w:rsidTr="007C1C42">
        <w:tc>
          <w:tcPr>
            <w:tcW w:w="4414" w:type="dxa"/>
          </w:tcPr>
          <w:p w14:paraId="0A2CF1C8" w14:textId="4BBFFE11" w:rsidR="00163D4D" w:rsidRDefault="00163D4D" w:rsidP="007C1C42">
            <w:pPr>
              <w:jc w:val="both"/>
            </w:pPr>
            <w:r>
              <w:t>El presupuesto está justificado (montos y asignaciones)</w:t>
            </w:r>
            <w:r w:rsidR="00E94BAD">
              <w:t>, cuenta con cotizaciones o presupuesto de gastos formales</w:t>
            </w:r>
            <w:r>
              <w:t xml:space="preserve"> y permite </w:t>
            </w:r>
            <w:r w:rsidR="00E94BAD">
              <w:t xml:space="preserve">estar seguros </w:t>
            </w:r>
            <w:r>
              <w:t>que el proyecto sea ejecutado adecuadamente</w:t>
            </w:r>
          </w:p>
        </w:tc>
        <w:tc>
          <w:tcPr>
            <w:tcW w:w="4414" w:type="dxa"/>
          </w:tcPr>
          <w:p w14:paraId="7944353C" w14:textId="4DDE0446" w:rsidR="00163D4D" w:rsidRDefault="00BB754D" w:rsidP="007C1C42">
            <w:pPr>
              <w:jc w:val="both"/>
            </w:pPr>
            <w:r>
              <w:t xml:space="preserve">Hasta </w:t>
            </w:r>
            <w:r w:rsidR="00163D4D">
              <w:t>20 puntos</w:t>
            </w:r>
          </w:p>
        </w:tc>
      </w:tr>
      <w:tr w:rsidR="00163D4D" w14:paraId="7D24B60C" w14:textId="77777777" w:rsidTr="007C1C42">
        <w:tc>
          <w:tcPr>
            <w:tcW w:w="4414" w:type="dxa"/>
          </w:tcPr>
          <w:p w14:paraId="4EA40067" w14:textId="25017296" w:rsidR="00163D4D" w:rsidRDefault="00E94BAD" w:rsidP="007C1C42">
            <w:pPr>
              <w:jc w:val="both"/>
            </w:pPr>
            <w:r>
              <w:t>La presentación del presupuesto deja dudas sobre su correcta implementación a los valores presentados</w:t>
            </w:r>
          </w:p>
        </w:tc>
        <w:tc>
          <w:tcPr>
            <w:tcW w:w="4414" w:type="dxa"/>
          </w:tcPr>
          <w:p w14:paraId="04B05E77" w14:textId="7E71427E" w:rsidR="00163D4D" w:rsidRDefault="00E94BAD" w:rsidP="007C1C42">
            <w:pPr>
              <w:jc w:val="both"/>
            </w:pPr>
            <w:r>
              <w:t>10 puntos</w:t>
            </w:r>
          </w:p>
        </w:tc>
      </w:tr>
    </w:tbl>
    <w:p w14:paraId="7F855B81" w14:textId="3B47C087" w:rsidR="00536C0D" w:rsidRDefault="00536C0D" w:rsidP="00536C0D">
      <w:pPr>
        <w:spacing w:after="0" w:line="240" w:lineRule="auto"/>
        <w:jc w:val="both"/>
      </w:pPr>
    </w:p>
    <w:p w14:paraId="4AB1CF1D" w14:textId="5FFB5B75" w:rsidR="00163D4D" w:rsidRPr="00163D4D" w:rsidRDefault="00163D4D" w:rsidP="00536C0D">
      <w:pPr>
        <w:spacing w:after="0" w:line="240" w:lineRule="auto"/>
        <w:jc w:val="both"/>
        <w:rPr>
          <w:b/>
        </w:rPr>
      </w:pPr>
      <w:r>
        <w:rPr>
          <w:b/>
        </w:rPr>
        <w:t>Monto del presupuesto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63D4D" w14:paraId="458657EB" w14:textId="77777777" w:rsidTr="007C1C42">
        <w:tc>
          <w:tcPr>
            <w:tcW w:w="4414" w:type="dxa"/>
          </w:tcPr>
          <w:p w14:paraId="48F06F52" w14:textId="6214D3C5" w:rsidR="00163D4D" w:rsidRDefault="00163D4D" w:rsidP="007C1C42">
            <w:pPr>
              <w:jc w:val="both"/>
            </w:pPr>
            <w:r>
              <w:t>El proyecto es</w:t>
            </w:r>
            <w:r w:rsidR="00E94BAD">
              <w:t>tá</w:t>
            </w:r>
            <w:r>
              <w:t xml:space="preserve"> </w:t>
            </w:r>
            <w:r w:rsidR="00E94BAD">
              <w:t>cerrado y no se espera que tenga desviaciones significativas</w:t>
            </w:r>
            <w:r>
              <w:t xml:space="preserve"> </w:t>
            </w:r>
          </w:p>
        </w:tc>
        <w:tc>
          <w:tcPr>
            <w:tcW w:w="4414" w:type="dxa"/>
          </w:tcPr>
          <w:p w14:paraId="4AEB7222" w14:textId="74AC390E" w:rsidR="00163D4D" w:rsidRDefault="00E94BAD" w:rsidP="007C1C42">
            <w:pPr>
              <w:jc w:val="both"/>
            </w:pPr>
            <w:r>
              <w:t xml:space="preserve">Hasta </w:t>
            </w:r>
            <w:r w:rsidR="00163D4D">
              <w:t>10 puntos</w:t>
            </w:r>
          </w:p>
        </w:tc>
      </w:tr>
      <w:tr w:rsidR="00163D4D" w14:paraId="36387500" w14:textId="77777777" w:rsidTr="007C1C42">
        <w:tc>
          <w:tcPr>
            <w:tcW w:w="4414" w:type="dxa"/>
          </w:tcPr>
          <w:p w14:paraId="4DE7BCD8" w14:textId="540D0C79" w:rsidR="00163D4D" w:rsidRDefault="00E94BAD" w:rsidP="007C1C42">
            <w:pPr>
              <w:jc w:val="both"/>
            </w:pPr>
            <w:r>
              <w:lastRenderedPageBreak/>
              <w:t>El proyecto está abierto y no podría ser que tenga desviaciones significativas</w:t>
            </w:r>
          </w:p>
        </w:tc>
        <w:tc>
          <w:tcPr>
            <w:tcW w:w="4414" w:type="dxa"/>
          </w:tcPr>
          <w:p w14:paraId="4E448894" w14:textId="3A957746" w:rsidR="00163D4D" w:rsidRDefault="00163D4D" w:rsidP="007C1C42">
            <w:pPr>
              <w:jc w:val="both"/>
            </w:pPr>
            <w:r>
              <w:t xml:space="preserve">0 puntos </w:t>
            </w:r>
          </w:p>
        </w:tc>
      </w:tr>
    </w:tbl>
    <w:p w14:paraId="590FB2BD" w14:textId="4A48D467" w:rsidR="00163D4D" w:rsidRDefault="00163D4D" w:rsidP="00536C0D">
      <w:pPr>
        <w:spacing w:after="0" w:line="240" w:lineRule="auto"/>
        <w:jc w:val="both"/>
      </w:pPr>
    </w:p>
    <w:p w14:paraId="670941CA" w14:textId="77777777" w:rsidR="00163D4D" w:rsidRDefault="00163D4D" w:rsidP="00536C0D">
      <w:pPr>
        <w:spacing w:after="0" w:line="240" w:lineRule="auto"/>
        <w:jc w:val="both"/>
      </w:pPr>
    </w:p>
    <w:p w14:paraId="39C5E3B7" w14:textId="4AB3262B" w:rsidR="00536C0D" w:rsidRDefault="00B2429E" w:rsidP="00536C0D">
      <w:pPr>
        <w:spacing w:after="0" w:line="240" w:lineRule="auto"/>
        <w:jc w:val="both"/>
      </w:pPr>
      <w:r w:rsidRPr="00B2429E">
        <w:rPr>
          <w:b/>
        </w:rPr>
        <w:t>Originalidad / continuidad de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2429E" w14:paraId="702A8A7A" w14:textId="77777777" w:rsidTr="007C1C42">
        <w:tc>
          <w:tcPr>
            <w:tcW w:w="4414" w:type="dxa"/>
          </w:tcPr>
          <w:p w14:paraId="1110C005" w14:textId="6D6059C6" w:rsidR="00B2429E" w:rsidRDefault="00B2429E" w:rsidP="007C1C42">
            <w:pPr>
              <w:jc w:val="both"/>
            </w:pPr>
            <w:r>
              <w:t xml:space="preserve">El proyecto es original </w:t>
            </w:r>
          </w:p>
        </w:tc>
        <w:tc>
          <w:tcPr>
            <w:tcW w:w="4414" w:type="dxa"/>
          </w:tcPr>
          <w:p w14:paraId="4AA32761" w14:textId="1BE5F4EA" w:rsidR="00B2429E" w:rsidRDefault="00E94BAD" w:rsidP="007C1C42">
            <w:pPr>
              <w:jc w:val="both"/>
            </w:pPr>
            <w:r>
              <w:t xml:space="preserve">Hasta </w:t>
            </w:r>
            <w:r w:rsidR="00B2429E">
              <w:t>15 puntos</w:t>
            </w:r>
          </w:p>
        </w:tc>
      </w:tr>
      <w:tr w:rsidR="00B2429E" w14:paraId="32345800" w14:textId="77777777" w:rsidTr="007C1C42">
        <w:tc>
          <w:tcPr>
            <w:tcW w:w="4414" w:type="dxa"/>
          </w:tcPr>
          <w:p w14:paraId="2B0F6D26" w14:textId="0710ACF9" w:rsidR="00B2429E" w:rsidRDefault="00B2429E" w:rsidP="007C1C42">
            <w:pPr>
              <w:jc w:val="both"/>
            </w:pPr>
            <w:r>
              <w:t>El proyecto es la continuación de otro en marcha</w:t>
            </w:r>
          </w:p>
        </w:tc>
        <w:tc>
          <w:tcPr>
            <w:tcW w:w="4414" w:type="dxa"/>
          </w:tcPr>
          <w:p w14:paraId="09DB03FB" w14:textId="1D6C9399" w:rsidR="00B2429E" w:rsidRDefault="00B2429E" w:rsidP="007C1C42">
            <w:pPr>
              <w:jc w:val="both"/>
            </w:pPr>
            <w:r>
              <w:t xml:space="preserve">5 puntos </w:t>
            </w:r>
          </w:p>
        </w:tc>
      </w:tr>
    </w:tbl>
    <w:p w14:paraId="55CC1364" w14:textId="612F615E" w:rsidR="00B2429E" w:rsidRDefault="00B2429E" w:rsidP="00536C0D">
      <w:pPr>
        <w:spacing w:after="0" w:line="240" w:lineRule="auto"/>
        <w:jc w:val="both"/>
      </w:pPr>
      <w:bookmarkStart w:id="4" w:name="_GoBack"/>
      <w:bookmarkEnd w:id="4"/>
    </w:p>
    <w:sectPr w:rsidR="00B2429E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6800C" w14:textId="77777777" w:rsidR="00C847BC" w:rsidRDefault="00C847BC" w:rsidP="0029494E">
      <w:pPr>
        <w:spacing w:after="0" w:line="240" w:lineRule="auto"/>
      </w:pPr>
      <w:r>
        <w:separator/>
      </w:r>
    </w:p>
  </w:endnote>
  <w:endnote w:type="continuationSeparator" w:id="0">
    <w:p w14:paraId="63E7BE65" w14:textId="77777777" w:rsidR="00C847BC" w:rsidRDefault="00C847BC" w:rsidP="0029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1815838"/>
      <w:docPartObj>
        <w:docPartGallery w:val="Page Numbers (Bottom of Page)"/>
        <w:docPartUnique/>
      </w:docPartObj>
    </w:sdtPr>
    <w:sdtEndPr/>
    <w:sdtContent>
      <w:p w14:paraId="663A4485" w14:textId="44D13CE2" w:rsidR="00634B82" w:rsidRDefault="00634B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D6A" w:rsidRPr="00130D6A">
          <w:rPr>
            <w:noProof/>
            <w:lang w:val="es-ES"/>
          </w:rPr>
          <w:t>1</w:t>
        </w:r>
        <w:r>
          <w:fldChar w:fldCharType="end"/>
        </w:r>
      </w:p>
    </w:sdtContent>
  </w:sdt>
  <w:p w14:paraId="20A674EB" w14:textId="77777777" w:rsidR="00634B82" w:rsidRDefault="00634B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9D60D" w14:textId="77777777" w:rsidR="00C847BC" w:rsidRDefault="00C847BC" w:rsidP="0029494E">
      <w:pPr>
        <w:spacing w:after="0" w:line="240" w:lineRule="auto"/>
      </w:pPr>
      <w:r>
        <w:separator/>
      </w:r>
    </w:p>
  </w:footnote>
  <w:footnote w:type="continuationSeparator" w:id="0">
    <w:p w14:paraId="33D87C8C" w14:textId="77777777" w:rsidR="00C847BC" w:rsidRDefault="00C847BC" w:rsidP="0029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29620" w14:textId="2BEC098F" w:rsidR="0029494E" w:rsidRDefault="0029494E">
    <w:pPr>
      <w:pStyle w:val="Encabezado"/>
    </w:pPr>
    <w:r>
      <w:rPr>
        <w:noProof/>
        <w:lang w:eastAsia="es-CL"/>
      </w:rPr>
      <w:drawing>
        <wp:inline distT="0" distB="0" distL="0" distR="0" wp14:anchorId="2B88AEB7" wp14:editId="46701134">
          <wp:extent cx="549861" cy="401156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p ch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859" cy="412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377A96" w14:textId="77777777" w:rsidR="004F3D2F" w:rsidRDefault="004F3D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B0D"/>
    <w:multiLevelType w:val="hybridMultilevel"/>
    <w:tmpl w:val="D186B5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77C16"/>
    <w:multiLevelType w:val="hybridMultilevel"/>
    <w:tmpl w:val="E81654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94E7E"/>
    <w:multiLevelType w:val="hybridMultilevel"/>
    <w:tmpl w:val="D5522A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90A92"/>
    <w:multiLevelType w:val="hybridMultilevel"/>
    <w:tmpl w:val="85DEFA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B">
      <w:start w:val="1"/>
      <w:numFmt w:val="lowerRoman"/>
      <w:lvlText w:val="%2."/>
      <w:lvlJc w:val="righ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6388A"/>
    <w:multiLevelType w:val="hybridMultilevel"/>
    <w:tmpl w:val="416E987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93ABF"/>
    <w:multiLevelType w:val="hybridMultilevel"/>
    <w:tmpl w:val="8438E7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 Venturino">
    <w15:presenceInfo w15:providerId="AD" w15:userId="S-1-5-21-1211701379-3722474023-1033178438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FC"/>
    <w:rsid w:val="000123F4"/>
    <w:rsid w:val="00041A67"/>
    <w:rsid w:val="00064D79"/>
    <w:rsid w:val="00083826"/>
    <w:rsid w:val="000C3C23"/>
    <w:rsid w:val="000F5157"/>
    <w:rsid w:val="000F51F7"/>
    <w:rsid w:val="001211C1"/>
    <w:rsid w:val="00130D6A"/>
    <w:rsid w:val="00150F8D"/>
    <w:rsid w:val="00163D4D"/>
    <w:rsid w:val="00176FED"/>
    <w:rsid w:val="00177866"/>
    <w:rsid w:val="0018311F"/>
    <w:rsid w:val="001A3CA0"/>
    <w:rsid w:val="001A52F9"/>
    <w:rsid w:val="001B009E"/>
    <w:rsid w:val="001E22F7"/>
    <w:rsid w:val="00284858"/>
    <w:rsid w:val="0029494E"/>
    <w:rsid w:val="002A6FC6"/>
    <w:rsid w:val="002C42BB"/>
    <w:rsid w:val="002C5A8B"/>
    <w:rsid w:val="002F604E"/>
    <w:rsid w:val="00337582"/>
    <w:rsid w:val="00342F1C"/>
    <w:rsid w:val="00345900"/>
    <w:rsid w:val="0035775D"/>
    <w:rsid w:val="003713F7"/>
    <w:rsid w:val="00374707"/>
    <w:rsid w:val="003A4B41"/>
    <w:rsid w:val="003D1EBB"/>
    <w:rsid w:val="003F1B96"/>
    <w:rsid w:val="0041103C"/>
    <w:rsid w:val="004141A2"/>
    <w:rsid w:val="004237BF"/>
    <w:rsid w:val="00476261"/>
    <w:rsid w:val="004F3D2F"/>
    <w:rsid w:val="005147F2"/>
    <w:rsid w:val="00524E1E"/>
    <w:rsid w:val="00536C0D"/>
    <w:rsid w:val="00584C1E"/>
    <w:rsid w:val="005A07C2"/>
    <w:rsid w:val="005D6A4F"/>
    <w:rsid w:val="005F04E3"/>
    <w:rsid w:val="006268A2"/>
    <w:rsid w:val="00634B82"/>
    <w:rsid w:val="006714EB"/>
    <w:rsid w:val="00676E49"/>
    <w:rsid w:val="006B04E3"/>
    <w:rsid w:val="006D398C"/>
    <w:rsid w:val="006D3AB3"/>
    <w:rsid w:val="00714489"/>
    <w:rsid w:val="007172CB"/>
    <w:rsid w:val="00742DBD"/>
    <w:rsid w:val="00753520"/>
    <w:rsid w:val="007D1C83"/>
    <w:rsid w:val="007D72B8"/>
    <w:rsid w:val="00813BAE"/>
    <w:rsid w:val="008A6387"/>
    <w:rsid w:val="008D2F32"/>
    <w:rsid w:val="009157A0"/>
    <w:rsid w:val="00975697"/>
    <w:rsid w:val="00A2346B"/>
    <w:rsid w:val="00A3370C"/>
    <w:rsid w:val="00A64B5D"/>
    <w:rsid w:val="00A86D17"/>
    <w:rsid w:val="00AA0145"/>
    <w:rsid w:val="00B2429E"/>
    <w:rsid w:val="00B259D5"/>
    <w:rsid w:val="00B34642"/>
    <w:rsid w:val="00B46378"/>
    <w:rsid w:val="00B66EED"/>
    <w:rsid w:val="00B73B49"/>
    <w:rsid w:val="00B97524"/>
    <w:rsid w:val="00BB0477"/>
    <w:rsid w:val="00BB754D"/>
    <w:rsid w:val="00C847BC"/>
    <w:rsid w:val="00C95486"/>
    <w:rsid w:val="00CC0219"/>
    <w:rsid w:val="00CD139D"/>
    <w:rsid w:val="00D016E7"/>
    <w:rsid w:val="00D10522"/>
    <w:rsid w:val="00D82CAD"/>
    <w:rsid w:val="00DB11F7"/>
    <w:rsid w:val="00DB3207"/>
    <w:rsid w:val="00DC7CA6"/>
    <w:rsid w:val="00DE497E"/>
    <w:rsid w:val="00DF56FC"/>
    <w:rsid w:val="00E37BC9"/>
    <w:rsid w:val="00E50CDC"/>
    <w:rsid w:val="00E52001"/>
    <w:rsid w:val="00E650D7"/>
    <w:rsid w:val="00E66061"/>
    <w:rsid w:val="00E732F8"/>
    <w:rsid w:val="00E94BAD"/>
    <w:rsid w:val="00E9526C"/>
    <w:rsid w:val="00EC4CB2"/>
    <w:rsid w:val="00F01699"/>
    <w:rsid w:val="00F43081"/>
    <w:rsid w:val="00F66D9A"/>
    <w:rsid w:val="00F8564B"/>
    <w:rsid w:val="00FC4AE4"/>
    <w:rsid w:val="00FD0BCD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F341F6"/>
  <w15:chartTrackingRefBased/>
  <w15:docId w15:val="{769F6A4F-EA73-4B6E-8325-0F852EA6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6F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76F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6F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6F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6F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6FE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6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FED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rsid w:val="000F51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F51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5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4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94E"/>
  </w:style>
  <w:style w:type="paragraph" w:styleId="Piedepgina">
    <w:name w:val="footer"/>
    <w:basedOn w:val="Normal"/>
    <w:link w:val="PiedepginaCar"/>
    <w:uiPriority w:val="99"/>
    <w:unhideWhenUsed/>
    <w:rsid w:val="00294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94E"/>
  </w:style>
  <w:style w:type="character" w:styleId="Hipervnculo">
    <w:name w:val="Hyperlink"/>
    <w:basedOn w:val="Fuentedeprrafopredeter"/>
    <w:uiPriority w:val="99"/>
    <w:unhideWhenUsed/>
    <w:rsid w:val="006268A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6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8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psaintgeorge.c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sec.cdp@saintgeorge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.cdp@saintgeorge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2072</Words>
  <Characters>11065</Characters>
  <Application>Microsoft Office Word</Application>
  <DocSecurity>0</DocSecurity>
  <Lines>153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Venturino</dc:creator>
  <cp:keywords/>
  <dc:description/>
  <cp:lastModifiedBy>Paul Venturino</cp:lastModifiedBy>
  <cp:revision>2</cp:revision>
  <dcterms:created xsi:type="dcterms:W3CDTF">2019-11-13T22:48:00Z</dcterms:created>
  <dcterms:modified xsi:type="dcterms:W3CDTF">2019-11-13T22:48:00Z</dcterms:modified>
</cp:coreProperties>
</file>